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C7A" w14:textId="1DDFCB5C" w:rsidR="00372F7A" w:rsidRPr="00325CC6" w:rsidRDefault="0038329A" w:rsidP="00004742">
      <w:pPr>
        <w:rPr>
          <w:rFonts w:eastAsia="SimSun" w:cs="Arial"/>
          <w:bCs/>
          <w:i/>
          <w:iCs/>
        </w:rPr>
      </w:pPr>
      <w:r w:rsidRPr="00325CC6">
        <w:rPr>
          <w:noProof/>
          <w:lang w:eastAsia="en-GB"/>
        </w:rPr>
        <mc:AlternateContent>
          <mc:Choice Requires="wpg">
            <w:drawing>
              <wp:anchor distT="0" distB="0" distL="114300" distR="114300" simplePos="0" relativeHeight="251666432" behindDoc="0" locked="0" layoutInCell="1" allowOverlap="1" wp14:anchorId="16D30380" wp14:editId="60CBD4C6">
                <wp:simplePos x="0" y="0"/>
                <wp:positionH relativeFrom="column">
                  <wp:posOffset>-1539875</wp:posOffset>
                </wp:positionH>
                <wp:positionV relativeFrom="paragraph">
                  <wp:posOffset>-541655</wp:posOffset>
                </wp:positionV>
                <wp:extent cx="8235950" cy="2428240"/>
                <wp:effectExtent l="0" t="0" r="0" b="0"/>
                <wp:wrapNone/>
                <wp:docPr id="5" name="Gruppieren 5"/>
                <wp:cNvGraphicFramePr/>
                <a:graphic xmlns:a="http://schemas.openxmlformats.org/drawingml/2006/main">
                  <a:graphicData uri="http://schemas.microsoft.com/office/word/2010/wordprocessingGroup">
                    <wpg:wgp>
                      <wpg:cNvGrpSpPr/>
                      <wpg:grpSpPr>
                        <a:xfrm>
                          <a:off x="0" y="0"/>
                          <a:ext cx="8235950" cy="2428240"/>
                          <a:chOff x="0" y="0"/>
                          <a:chExt cx="8237366" cy="2428670"/>
                        </a:xfrm>
                      </wpg:grpSpPr>
                      <pic:pic xmlns:pic="http://schemas.openxmlformats.org/drawingml/2006/picture">
                        <pic:nvPicPr>
                          <pic:cNvPr id="159" name="Grafik 4" descr="bandeau-couv"/>
                          <pic:cNvPicPr>
                            <a:picLocks noChangeAspect="1"/>
                          </pic:cNvPicPr>
                        </pic:nvPicPr>
                        <pic:blipFill rotWithShape="1">
                          <a:blip r:embed="rId11" cstate="print">
                            <a:extLst>
                              <a:ext uri="{28A0092B-C50C-407E-A947-70E740481C1C}">
                                <a14:useLocalDpi xmlns:a14="http://schemas.microsoft.com/office/drawing/2010/main" val="0"/>
                              </a:ext>
                            </a:extLst>
                          </a:blip>
                          <a:srcRect t="-8" r="12144" b="34"/>
                          <a:stretch/>
                        </pic:blipFill>
                        <pic:spPr bwMode="auto">
                          <a:xfrm>
                            <a:off x="0" y="586701"/>
                            <a:ext cx="8237366" cy="1841969"/>
                          </a:xfrm>
                          <a:prstGeom prst="rect">
                            <a:avLst/>
                          </a:prstGeom>
                          <a:noFill/>
                          <a:ln>
                            <a:noFill/>
                          </a:ln>
                        </pic:spPr>
                      </pic:pic>
                      <pic:pic xmlns:pic="http://schemas.openxmlformats.org/drawingml/2006/picture">
                        <pic:nvPicPr>
                          <pic:cNvPr id="160" name="Grafik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93576" y="0"/>
                            <a:ext cx="2347415" cy="2224585"/>
                          </a:xfrm>
                          <a:prstGeom prst="rect">
                            <a:avLst/>
                          </a:prstGeom>
                          <a:noFill/>
                          <a:ln>
                            <a:noFill/>
                          </a:ln>
                        </pic:spPr>
                      </pic:pic>
                    </wpg:wgp>
                  </a:graphicData>
                </a:graphic>
                <wp14:sizeRelH relativeFrom="margin">
                  <wp14:pctWidth>0</wp14:pctWidth>
                </wp14:sizeRelH>
              </wp:anchor>
            </w:drawing>
          </mc:Choice>
          <mc:Fallback>
            <w:pict>
              <v:group w14:anchorId="698A266E" id="Gruppieren 5" o:spid="_x0000_s1026" style="position:absolute;margin-left:-121.25pt;margin-top:-42.65pt;width:648.5pt;height:191.2pt;z-index:251666432;mso-width-relative:margin" coordsize="82373,2428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bandeau-couv" style="position:absolute;top:5867;width:82373;height:18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">
                  <v:imagedata r:id="rId13" o:title="bandeau-couv" croptop="-5f" cropbottom="22f" cropright="7959f"/>
                  <v:path arrowok="t"/>
                </v:shape>
                <v:shape id="Grafik 3" o:spid="_x0000_s1028" type="#_x0000_t75" style="position:absolute;left:31935;width:23474;height:22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">
                  <v:imagedata r:id="rId14" o:title=""/>
                  <v:path arrowok="t"/>
                </v:shape>
              </v:group>
            </w:pict>
          </mc:Fallback>
        </mc:AlternateContent>
      </w:r>
      <w:r w:rsidR="008B57C9" w:rsidRPr="00325CC6">
        <w:rPr>
          <w:noProof/>
          <w:lang w:eastAsia="en-GB"/>
        </w:rPr>
        <mc:AlternateContent>
          <mc:Choice Requires="wps">
            <w:drawing>
              <wp:anchor distT="0" distB="0" distL="114300" distR="114300" simplePos="0" relativeHeight="251667456" behindDoc="1" locked="1" layoutInCell="1" allowOverlap="1" wp14:anchorId="238FDACE" wp14:editId="60C9CE5A">
                <wp:simplePos x="0" y="0"/>
                <wp:positionH relativeFrom="page">
                  <wp:align>left</wp:align>
                </wp:positionH>
                <wp:positionV relativeFrom="page">
                  <wp:align>bottom</wp:align>
                </wp:positionV>
                <wp:extent cx="7596000" cy="9000000"/>
                <wp:effectExtent l="0" t="0" r="5080" b="0"/>
                <wp:wrapNone/>
                <wp:docPr id="242"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9000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605F10">
              <v:rect id="Rechteck 240" style="position:absolute;margin-left:0;margin-top:0;width:598.1pt;height:708.6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spid="_x0000_s1026" fillcolor="#f90" stroked="f" w14:anchorId="6E910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">
                <w10:wrap anchorx="page" anchory="page"/>
                <w10:anchorlock/>
              </v:rect>
            </w:pict>
          </mc:Fallback>
        </mc:AlternateContent>
      </w:r>
    </w:p>
    <w:p w14:paraId="2167F372" w14:textId="77777777" w:rsidR="00372F7A" w:rsidRPr="00325CC6" w:rsidRDefault="00372F7A" w:rsidP="00004742">
      <w:pPr>
        <w:rPr>
          <w:rFonts w:eastAsia="SimSun" w:cs="Arial"/>
          <w:bCs/>
          <w:i/>
          <w:iCs/>
        </w:rPr>
      </w:pPr>
    </w:p>
    <w:p w14:paraId="2BF32F10" w14:textId="77777777" w:rsidR="00372F7A" w:rsidRPr="00325CC6" w:rsidRDefault="00372F7A" w:rsidP="00004742">
      <w:pPr>
        <w:rPr>
          <w:rFonts w:eastAsia="SimSun" w:cs="Arial"/>
          <w:b/>
          <w:i/>
          <w:iCs/>
          <w:caps/>
        </w:rPr>
      </w:pPr>
    </w:p>
    <w:p w14:paraId="2B6139B4" w14:textId="77777777" w:rsidR="00372F7A" w:rsidRPr="00325CC6" w:rsidRDefault="00372F7A" w:rsidP="00004742">
      <w:pPr>
        <w:rPr>
          <w:rFonts w:eastAsia="SimSun" w:cs="Arial"/>
          <w:b/>
          <w:i/>
          <w:iCs/>
          <w:caps/>
        </w:rPr>
      </w:pPr>
    </w:p>
    <w:p w14:paraId="4BEF6D68" w14:textId="77777777" w:rsidR="00372F7A" w:rsidRPr="00325CC6" w:rsidRDefault="00372F7A" w:rsidP="00004742">
      <w:pPr>
        <w:rPr>
          <w:rFonts w:eastAsia="SimSun" w:cs="Arial"/>
          <w:b/>
          <w:i/>
          <w:iCs/>
          <w:caps/>
        </w:rPr>
      </w:pPr>
    </w:p>
    <w:p w14:paraId="3B44FF68" w14:textId="77777777" w:rsidR="00372F7A" w:rsidRPr="00325CC6" w:rsidRDefault="00372F7A" w:rsidP="00004742">
      <w:pPr>
        <w:rPr>
          <w:rFonts w:eastAsia="SimSun" w:cs="Arial"/>
        </w:rPr>
      </w:pPr>
    </w:p>
    <w:p w14:paraId="6106FD57" w14:textId="77777777" w:rsidR="00372F7A" w:rsidRPr="00325CC6" w:rsidRDefault="00372F7A" w:rsidP="00004742">
      <w:pPr>
        <w:rPr>
          <w:rFonts w:eastAsia="SimSun" w:cs="Arial"/>
        </w:rPr>
      </w:pPr>
    </w:p>
    <w:p w14:paraId="6431D429" w14:textId="6D9E9726" w:rsidR="00372F7A" w:rsidRPr="00325CC6" w:rsidRDefault="00372F7A" w:rsidP="00004742">
      <w:pPr>
        <w:rPr>
          <w:rFonts w:eastAsia="SimSun" w:cs="Arial"/>
        </w:rPr>
      </w:pPr>
    </w:p>
    <w:p w14:paraId="66A515C3" w14:textId="1CC71859" w:rsidR="00372F7A" w:rsidRPr="00325CC6" w:rsidRDefault="00372F7A" w:rsidP="00004742">
      <w:pPr>
        <w:rPr>
          <w:rFonts w:eastAsia="SimSun" w:cs="Arial"/>
        </w:rPr>
      </w:pPr>
    </w:p>
    <w:p w14:paraId="6640D71E" w14:textId="03D62D67" w:rsidR="00372F7A" w:rsidRPr="00325CC6" w:rsidRDefault="00372F7A" w:rsidP="00004742">
      <w:pPr>
        <w:rPr>
          <w:rFonts w:eastAsia="SimSun"/>
        </w:rPr>
      </w:pPr>
    </w:p>
    <w:p w14:paraId="60898EB6" w14:textId="77777777" w:rsidR="00372F7A" w:rsidRPr="00325CC6" w:rsidRDefault="00E07D41" w:rsidP="002240DD">
      <w:pPr>
        <w:pStyle w:val="EUnetHTA-Kategorie"/>
      </w:pPr>
      <w:r w:rsidRPr="00325CC6">
        <w:t xml:space="preserve">EUnetHTA </w:t>
      </w:r>
      <w:r w:rsidR="00A829D3" w:rsidRPr="00325CC6">
        <w:t>Joint Action 3 WP4</w:t>
      </w:r>
    </w:p>
    <w:p w14:paraId="1834BCC7" w14:textId="77777777" w:rsidR="00372F7A" w:rsidRPr="00325CC6" w:rsidRDefault="00372F7A" w:rsidP="004B7575">
      <w:pPr>
        <w:jc w:val="center"/>
        <w:rPr>
          <w:rFonts w:eastAsia="SimSun"/>
        </w:rPr>
      </w:pPr>
    </w:p>
    <w:p w14:paraId="3A3ADDE8" w14:textId="77777777" w:rsidR="004B7575" w:rsidRPr="00325CC6" w:rsidRDefault="004B7575" w:rsidP="004B7575">
      <w:pPr>
        <w:jc w:val="center"/>
        <w:rPr>
          <w:rFonts w:eastAsia="SimSun"/>
        </w:rPr>
      </w:pPr>
    </w:p>
    <w:p w14:paraId="7F5FEF49" w14:textId="77777777" w:rsidR="004B7575" w:rsidRPr="00325CC6" w:rsidRDefault="004B7575" w:rsidP="004B7575">
      <w:pPr>
        <w:jc w:val="center"/>
        <w:rPr>
          <w:rFonts w:eastAsia="SimSun"/>
        </w:rPr>
      </w:pPr>
      <w:r w:rsidRPr="00325CC6">
        <w:rPr>
          <w:rFonts w:eastAsia="SimSun"/>
          <w:noProof/>
          <w:lang w:eastAsia="en-GB"/>
        </w:rPr>
        <mc:AlternateContent>
          <mc:Choice Requires="wpg">
            <w:drawing>
              <wp:anchor distT="0" distB="0" distL="114300" distR="114300" simplePos="0" relativeHeight="251664384" behindDoc="0" locked="1" layoutInCell="1" allowOverlap="1" wp14:anchorId="38FE3168" wp14:editId="045BC8B4">
                <wp:simplePos x="0" y="0"/>
                <wp:positionH relativeFrom="column">
                  <wp:posOffset>5080</wp:posOffset>
                </wp:positionH>
                <wp:positionV relativeFrom="page">
                  <wp:posOffset>4810125</wp:posOffset>
                </wp:positionV>
                <wp:extent cx="5756275" cy="1551940"/>
                <wp:effectExtent l="0" t="0" r="0" b="0"/>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551940"/>
                          <a:chOff x="963" y="5548"/>
                          <a:chExt cx="9979" cy="1984"/>
                        </a:xfrm>
                      </wpg:grpSpPr>
                      <wps:wsp>
                        <wps:cNvPr id="232" name="Rectangle 4"/>
                        <wps:cNvSpPr>
                          <a:spLocks noChangeAspect="1" noChangeArrowheads="1"/>
                        </wps:cNvSpPr>
                        <wps:spPr bwMode="auto">
                          <a:xfrm>
                            <a:off x="963" y="5548"/>
                            <a:ext cx="9979" cy="73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9DB05" w14:textId="27A917AF" w:rsidR="00192AD5" w:rsidRPr="00CB46D8" w:rsidRDefault="00192AD5" w:rsidP="00CB46D8">
                              <w:pPr>
                                <w:pStyle w:val="EUnetHTA-Kategorie"/>
                                <w:rPr>
                                  <w:b/>
                                  <w:sz w:val="22"/>
                                </w:rPr>
                              </w:pPr>
                              <w:r w:rsidRPr="00CB46D8">
                                <w:rPr>
                                  <w:b/>
                                  <w:sz w:val="22"/>
                                </w:rPr>
                                <w:t xml:space="preserve">Relative effectiveness assessment of pharmaceutical technologies </w:t>
                              </w:r>
                            </w:p>
                          </w:txbxContent>
                        </wps:txbx>
                        <wps:bodyPr rot="0" vert="horz" wrap="square" lIns="91440" tIns="54000" rIns="91440" bIns="54000" anchor="b" anchorCtr="0" upright="1">
                          <a:noAutofit/>
                        </wps:bodyPr>
                      </wps:wsp>
                      <wps:wsp>
                        <wps:cNvPr id="237" name="Text Box 5"/>
                        <wps:cNvSpPr txBox="1">
                          <a:spLocks noChangeArrowheads="1"/>
                        </wps:cNvSpPr>
                        <wps:spPr bwMode="auto">
                          <a:xfrm>
                            <a:off x="965" y="6263"/>
                            <a:ext cx="9971" cy="1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DBFA9" w14:textId="66413497" w:rsidR="00192AD5" w:rsidRPr="001A124F" w:rsidRDefault="00192AD5" w:rsidP="002208CC">
                              <w:pPr>
                                <w:pStyle w:val="TitelU1"/>
                                <w:spacing w:after="240"/>
                                <w:rPr>
                                  <w:lang w:val="en-GB"/>
                                </w:rPr>
                              </w:pPr>
                              <w:r w:rsidRPr="009678B2">
                                <w:t>[</w:t>
                              </w:r>
                              <w:r w:rsidRPr="00E1138D">
                                <w:rPr>
                                  <w:highlight w:val="yellow"/>
                                </w:rPr>
                                <w:t>XXX</w:t>
                              </w:r>
                              <w:r w:rsidRPr="009678B2">
                                <w:t>] For the Treatment of [</w:t>
                              </w:r>
                              <w:r w:rsidRPr="00E1138D">
                                <w:rPr>
                                  <w:highlight w:val="yellow"/>
                                </w:rPr>
                                <w:t>XXX</w:t>
                              </w:r>
                              <w:r w:rsidRPr="009678B2">
                                <w:t>]</w:t>
                              </w:r>
                            </w:p>
                            <w:p w14:paraId="7FEEABE1" w14:textId="23713B24" w:rsidR="00192AD5" w:rsidRDefault="00192AD5" w:rsidP="00CB46D8">
                              <w:pPr>
                                <w:pStyle w:val="EUnetHTA-Kategorie"/>
                                <w:rPr>
                                  <w:b/>
                                  <w:sz w:val="22"/>
                                </w:rPr>
                              </w:pPr>
                              <w:r w:rsidRPr="00CB46D8">
                                <w:rPr>
                                  <w:b/>
                                  <w:sz w:val="22"/>
                                </w:rPr>
                                <w:t>Project ID: PTJA[XX]</w:t>
                              </w:r>
                            </w:p>
                            <w:p w14:paraId="49F68F93" w14:textId="5DF36123" w:rsidR="00192AD5" w:rsidRPr="0038329A" w:rsidRDefault="00192AD5" w:rsidP="00CB46D8">
                              <w:pPr>
                                <w:pStyle w:val="EUnetHTA-Kategorie"/>
                                <w:rPr>
                                  <w:sz w:val="22"/>
                                </w:rPr>
                              </w:pPr>
                              <w:r w:rsidRPr="0038329A">
                                <w:rPr>
                                  <w:sz w:val="22"/>
                                </w:rPr>
                                <w:t>Assessment Report</w:t>
                              </w:r>
                            </w:p>
                          </w:txbxContent>
                        </wps:txbx>
                        <wps:bodyPr rot="0" vert="horz" wrap="square" lIns="91440" tIns="21600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E3168" id="Group 3" o:spid="_x0000_s1026" style="position:absolute;left:0;text-align:left;margin-left:.4pt;margin-top:378.75pt;width:453.25pt;height:122.2pt;z-index:251664384;mso-position-vertical-relative:page;mso-width-relative:margin;mso-height-relative:margin" coordorigin="963,5548" coordsize="9979,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">
                <v:rect id="Rectangle 4" o:spid="_x0000_s1027" style="position:absolute;left:963;top:5548;width:9979;height:7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" fillcolor="#f60" stroked="f">
                  <o:lock v:ext="edit" aspectratio="t"/>
                  <v:textbox inset=",1.5mm,,1.5mm">
                    <w:txbxContent>
                      <w:p w14:paraId="2DB9DB05" w14:textId="27A917AF" w:rsidR="00192AD5" w:rsidRPr="00CB46D8" w:rsidRDefault="00192AD5" w:rsidP="00CB46D8">
                        <w:pPr>
                          <w:pStyle w:val="EUnetHTA-Kategorie"/>
                          <w:rPr>
                            <w:b/>
                            <w:sz w:val="22"/>
                          </w:rPr>
                        </w:pPr>
                        <w:r w:rsidRPr="00CB46D8">
                          <w:rPr>
                            <w:b/>
                            <w:sz w:val="22"/>
                          </w:rPr>
                          <w:t xml:space="preserve">Relative effectiveness assessment of pharmaceutical technologies </w:t>
                        </w:r>
                      </w:p>
                    </w:txbxContent>
                  </v:textbox>
                </v:rect>
                <v:shapetype id="_x0000_t202" coordsize="21600,21600" o:spt="202" path="m,l,21600r21600,l21600,xe">
                  <v:stroke joinstyle="miter"/>
                  <v:path gradientshapeok="t" o:connecttype="rect"/>
                </v:shapetype>
                <v:shape id="Text Box 5" o:spid="_x0000_s1028" type="#_x0000_t202" style="position:absolute;left:965;top:6263;width:9971;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" stroked="f">
                  <v:textbox inset=",6mm,,0">
                    <w:txbxContent>
                      <w:p w14:paraId="743DBFA9" w14:textId="66413497" w:rsidR="00192AD5" w:rsidRPr="001A124F" w:rsidRDefault="00192AD5" w:rsidP="002208CC">
                        <w:pPr>
                          <w:pStyle w:val="TitelU1"/>
                          <w:spacing w:after="240"/>
                          <w:rPr>
                            <w:lang w:val="en-GB"/>
                          </w:rPr>
                        </w:pPr>
                        <w:r w:rsidRPr="009678B2">
                          <w:t>[</w:t>
                        </w:r>
                        <w:r w:rsidRPr="00E1138D">
                          <w:rPr>
                            <w:highlight w:val="yellow"/>
                          </w:rPr>
                          <w:t>XXX</w:t>
                        </w:r>
                        <w:r w:rsidRPr="009678B2">
                          <w:t>] For the Treatment of [</w:t>
                        </w:r>
                        <w:r w:rsidRPr="00E1138D">
                          <w:rPr>
                            <w:highlight w:val="yellow"/>
                          </w:rPr>
                          <w:t>XXX</w:t>
                        </w:r>
                        <w:r w:rsidRPr="009678B2">
                          <w:t>]</w:t>
                        </w:r>
                      </w:p>
                      <w:p w14:paraId="7FEEABE1" w14:textId="23713B24" w:rsidR="00192AD5" w:rsidRDefault="00192AD5" w:rsidP="00CB46D8">
                        <w:pPr>
                          <w:pStyle w:val="EUnetHTA-Kategorie"/>
                          <w:rPr>
                            <w:b/>
                            <w:sz w:val="22"/>
                          </w:rPr>
                        </w:pPr>
                        <w:r w:rsidRPr="00CB46D8">
                          <w:rPr>
                            <w:b/>
                            <w:sz w:val="22"/>
                          </w:rPr>
                          <w:t>Project ID: PTJA[XX]</w:t>
                        </w:r>
                      </w:p>
                      <w:p w14:paraId="49F68F93" w14:textId="5DF36123" w:rsidR="00192AD5" w:rsidRPr="0038329A" w:rsidRDefault="00192AD5" w:rsidP="00CB46D8">
                        <w:pPr>
                          <w:pStyle w:val="EUnetHTA-Kategorie"/>
                          <w:rPr>
                            <w:sz w:val="22"/>
                          </w:rPr>
                        </w:pPr>
                        <w:r w:rsidRPr="0038329A">
                          <w:rPr>
                            <w:sz w:val="22"/>
                          </w:rPr>
                          <w:t>Assessment Report</w:t>
                        </w:r>
                      </w:p>
                    </w:txbxContent>
                  </v:textbox>
                </v:shape>
                <w10:wrap anchory="page"/>
                <w10:anchorlock/>
              </v:group>
            </w:pict>
          </mc:Fallback>
        </mc:AlternateContent>
      </w:r>
    </w:p>
    <w:p w14:paraId="1E6BB3D7" w14:textId="77777777" w:rsidR="004B7575" w:rsidRPr="00325CC6" w:rsidRDefault="004B7575" w:rsidP="004B7575">
      <w:pPr>
        <w:jc w:val="center"/>
        <w:rPr>
          <w:rFonts w:eastAsia="SimSun"/>
        </w:rPr>
      </w:pPr>
    </w:p>
    <w:p w14:paraId="24DEFD5F" w14:textId="77777777" w:rsidR="004B7575" w:rsidRPr="00325CC6" w:rsidRDefault="004B7575" w:rsidP="004B7575">
      <w:pPr>
        <w:jc w:val="center"/>
        <w:rPr>
          <w:rFonts w:eastAsia="SimSun"/>
        </w:rPr>
      </w:pPr>
    </w:p>
    <w:p w14:paraId="19AAFD2E" w14:textId="77777777" w:rsidR="004B7575" w:rsidRPr="00325CC6" w:rsidRDefault="004B7575" w:rsidP="004B7575">
      <w:pPr>
        <w:jc w:val="center"/>
        <w:rPr>
          <w:rFonts w:eastAsia="SimSun"/>
        </w:rPr>
      </w:pPr>
    </w:p>
    <w:p w14:paraId="4FBF951E" w14:textId="77777777" w:rsidR="004B7575" w:rsidRPr="00325CC6" w:rsidRDefault="004B7575" w:rsidP="004B7575">
      <w:pPr>
        <w:jc w:val="center"/>
        <w:rPr>
          <w:rFonts w:eastAsia="SimSun"/>
        </w:rPr>
      </w:pPr>
    </w:p>
    <w:p w14:paraId="03C87DB6" w14:textId="77777777" w:rsidR="004B7575" w:rsidRPr="00325CC6" w:rsidRDefault="004B7575" w:rsidP="004B7575">
      <w:pPr>
        <w:jc w:val="center"/>
        <w:rPr>
          <w:rFonts w:eastAsia="SimSun"/>
        </w:rPr>
      </w:pPr>
    </w:p>
    <w:p w14:paraId="3D8B727A" w14:textId="661679BF" w:rsidR="004B7575" w:rsidRPr="00325CC6" w:rsidRDefault="004B7575" w:rsidP="009F05C9">
      <w:pPr>
        <w:rPr>
          <w:rFonts w:eastAsia="SimSun"/>
        </w:rPr>
      </w:pPr>
    </w:p>
    <w:p w14:paraId="0D67538F" w14:textId="5BD5F491" w:rsidR="004B7575" w:rsidRPr="00325CC6" w:rsidRDefault="004B7575" w:rsidP="009F05C9">
      <w:pPr>
        <w:rPr>
          <w:rFonts w:eastAsia="SimSun"/>
        </w:rPr>
      </w:pPr>
    </w:p>
    <w:p w14:paraId="34B249D6" w14:textId="7C7DA3B9" w:rsidR="004B7575" w:rsidRDefault="004B7575" w:rsidP="009F05C9">
      <w:pPr>
        <w:rPr>
          <w:rFonts w:eastAsia="SimSun"/>
        </w:rPr>
      </w:pPr>
    </w:p>
    <w:p w14:paraId="7AFEE684" w14:textId="77777777" w:rsidR="00004742" w:rsidRPr="00325CC6" w:rsidRDefault="00004742" w:rsidP="009F05C9">
      <w:pPr>
        <w:rPr>
          <w:rFonts w:eastAsia="SimSun"/>
        </w:rPr>
      </w:pPr>
    </w:p>
    <w:p w14:paraId="36C75F93" w14:textId="53694D9E" w:rsidR="004B7575" w:rsidRPr="00325CC6" w:rsidRDefault="004B7575" w:rsidP="009F05C9">
      <w:pPr>
        <w:rPr>
          <w:rFonts w:eastAsia="SimSun"/>
        </w:rPr>
      </w:pPr>
    </w:p>
    <w:p w14:paraId="19AA5329" w14:textId="766073D3" w:rsidR="004B7575" w:rsidRDefault="004B7575" w:rsidP="004B7575">
      <w:pPr>
        <w:pStyle w:val="Datum"/>
        <w:rPr>
          <w:lang w:val="en-GB"/>
        </w:rPr>
      </w:pPr>
      <w:r w:rsidRPr="00325CC6">
        <w:rPr>
          <w:lang w:val="en-GB"/>
        </w:rPr>
        <w:t>Version [</w:t>
      </w:r>
      <w:r w:rsidRPr="00325CC6">
        <w:rPr>
          <w:highlight w:val="yellow"/>
          <w:lang w:val="en-GB"/>
        </w:rPr>
        <w:t>x</w:t>
      </w:r>
      <w:r w:rsidRPr="00325CC6">
        <w:rPr>
          <w:lang w:val="en-GB"/>
        </w:rPr>
        <w:t>], [</w:t>
      </w:r>
      <w:r w:rsidRPr="00325CC6">
        <w:rPr>
          <w:highlight w:val="yellow"/>
          <w:lang w:val="en-GB"/>
        </w:rPr>
        <w:t>day</w:t>
      </w:r>
      <w:r w:rsidRPr="00325CC6">
        <w:rPr>
          <w:lang w:val="en-GB"/>
        </w:rPr>
        <w:t>] [</w:t>
      </w:r>
      <w:r w:rsidRPr="00325CC6">
        <w:rPr>
          <w:highlight w:val="yellow"/>
          <w:lang w:val="en-GB"/>
        </w:rPr>
        <w:t>month</w:t>
      </w:r>
      <w:r w:rsidRPr="00325CC6">
        <w:rPr>
          <w:lang w:val="en-GB"/>
        </w:rPr>
        <w:t>] [</w:t>
      </w:r>
      <w:r w:rsidRPr="00325CC6">
        <w:rPr>
          <w:highlight w:val="yellow"/>
          <w:lang w:val="en-GB"/>
        </w:rPr>
        <w:t>year</w:t>
      </w:r>
      <w:r w:rsidRPr="00325CC6">
        <w:rPr>
          <w:lang w:val="en-GB"/>
        </w:rPr>
        <w:t>]</w:t>
      </w:r>
    </w:p>
    <w:p w14:paraId="6D485AC3" w14:textId="1C1FAEC2" w:rsidR="00004742" w:rsidRPr="00004742" w:rsidRDefault="00004742" w:rsidP="00004742">
      <w:pPr>
        <w:jc w:val="center"/>
        <w:rPr>
          <w:lang w:eastAsia="fr-FR"/>
        </w:rPr>
      </w:pPr>
      <w:r w:rsidRPr="00004742">
        <w:rPr>
          <w:rFonts w:eastAsia="SimSun"/>
        </w:rPr>
        <w:t>Template</w:t>
      </w:r>
      <w:r w:rsidRPr="0038329A">
        <w:rPr>
          <w:rFonts w:eastAsia="SimSun"/>
          <w:sz w:val="16"/>
        </w:rPr>
        <w:t xml:space="preserve"> </w:t>
      </w:r>
      <w:r w:rsidRPr="0038329A">
        <w:rPr>
          <w:rFonts w:eastAsia="SimSun"/>
        </w:rPr>
        <w:t xml:space="preserve">version </w:t>
      </w:r>
      <w:r w:rsidR="009954C8">
        <w:rPr>
          <w:rFonts w:eastAsia="SimSun"/>
        </w:rPr>
        <w:t>3.0</w:t>
      </w:r>
      <w:r w:rsidRPr="0038329A">
        <w:rPr>
          <w:rFonts w:eastAsia="SimSun"/>
        </w:rPr>
        <w:t xml:space="preserve">, </w:t>
      </w:r>
      <w:r w:rsidR="009954C8">
        <w:rPr>
          <w:rFonts w:eastAsia="SimSun"/>
        </w:rPr>
        <w:t>November</w:t>
      </w:r>
      <w:r w:rsidRPr="0038329A">
        <w:rPr>
          <w:rFonts w:eastAsia="SimSun"/>
        </w:rPr>
        <w:t xml:space="preserve"> 2020</w:t>
      </w:r>
    </w:p>
    <w:p w14:paraId="45C16CC3" w14:textId="77777777" w:rsidR="00004742" w:rsidRPr="00004742" w:rsidRDefault="00004742" w:rsidP="00004742">
      <w:pPr>
        <w:rPr>
          <w:lang w:eastAsia="fr-FR"/>
        </w:rPr>
      </w:pPr>
    </w:p>
    <w:p w14:paraId="364186EC" w14:textId="2AB0F775" w:rsidR="00011132" w:rsidRPr="00325CC6" w:rsidRDefault="00011132" w:rsidP="00011132">
      <w:pPr>
        <w:rPr>
          <w:rFonts w:eastAsia="SimSun"/>
        </w:rPr>
      </w:pPr>
    </w:p>
    <w:p w14:paraId="122AB87C" w14:textId="0221CC66" w:rsidR="00372F7A" w:rsidRPr="0038329A" w:rsidRDefault="00004742" w:rsidP="00004742">
      <w:pPr>
        <w:rPr>
          <w:rFonts w:eastAsia="SimSun"/>
        </w:rPr>
      </w:pPr>
      <w:r w:rsidRPr="00004742">
        <w:rPr>
          <w:noProof/>
          <w:lang w:eastAsia="en-GB"/>
        </w:rPr>
        <w:drawing>
          <wp:anchor distT="0" distB="0" distL="114300" distR="114300" simplePos="0" relativeHeight="251668480" behindDoc="0" locked="0" layoutInCell="1" allowOverlap="1" wp14:anchorId="3C766118" wp14:editId="6B1AAD23">
            <wp:simplePos x="0" y="0"/>
            <wp:positionH relativeFrom="margin">
              <wp:posOffset>0</wp:posOffset>
            </wp:positionH>
            <wp:positionV relativeFrom="paragraph">
              <wp:posOffset>227856</wp:posOffset>
            </wp:positionV>
            <wp:extent cx="712519" cy="460791"/>
            <wp:effectExtent l="0" t="0" r="0" b="0"/>
            <wp:wrapThrough wrapText="bothSides">
              <wp:wrapPolygon edited="0">
                <wp:start x="0" y="0"/>
                <wp:lineTo x="0" y="20557"/>
                <wp:lineTo x="20791" y="20557"/>
                <wp:lineTo x="2079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083" t="6413" r="5064" b="6245"/>
                    <a:stretch/>
                  </pic:blipFill>
                  <pic:spPr bwMode="auto">
                    <a:xfrm>
                      <a:off x="0" y="0"/>
                      <a:ext cx="712519" cy="460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F83C29" w14:textId="77777777" w:rsidR="00004742" w:rsidRDefault="00004742" w:rsidP="00004742">
      <w:pPr>
        <w:jc w:val="left"/>
        <w:rPr>
          <w:rFonts w:eastAsia="SimSun" w:cs="Arial"/>
          <w:sz w:val="24"/>
        </w:rPr>
      </w:pPr>
      <w:r w:rsidRPr="00004742">
        <w:rPr>
          <w:szCs w:val="18"/>
        </w:rPr>
        <w:t>This Joint Assessment is part of the project / joint action ‘724130 / EUnetHTA JA3’ which has received funding from the European Union’s Health Programme (2014-2020)</w:t>
      </w:r>
    </w:p>
    <w:p w14:paraId="3D84B192" w14:textId="6FA5450A" w:rsidR="00004742" w:rsidRPr="00325CC6" w:rsidRDefault="00004742" w:rsidP="00372F7A">
      <w:pPr>
        <w:spacing w:line="280" w:lineRule="exact"/>
        <w:jc w:val="center"/>
        <w:rPr>
          <w:rFonts w:eastAsia="SimSun" w:cs="Arial"/>
          <w:sz w:val="24"/>
        </w:rPr>
        <w:sectPr w:rsidR="00004742" w:rsidRPr="00325CC6" w:rsidSect="005E4DD5">
          <w:footerReference w:type="even" r:id="rId16"/>
          <w:footerReference w:type="default" r:id="rId17"/>
          <w:type w:val="continuous"/>
          <w:pgSz w:w="11906" w:h="16838" w:code="9"/>
          <w:pgMar w:top="1417" w:right="1417" w:bottom="1417" w:left="1417" w:header="708" w:footer="708" w:gutter="0"/>
          <w:cols w:space="708"/>
        </w:sectPr>
      </w:pPr>
    </w:p>
    <w:p w14:paraId="0BF43295" w14:textId="42BA4E09" w:rsidR="00117184" w:rsidRPr="00F026DD" w:rsidRDefault="00117184" w:rsidP="00F026DD">
      <w:pPr>
        <w:pStyle w:val="Kop1"/>
        <w:numPr>
          <w:ilvl w:val="0"/>
          <w:numId w:val="0"/>
        </w:numPr>
        <w:ind w:left="432" w:hanging="432"/>
      </w:pPr>
      <w:bookmarkStart w:id="0" w:name="_Toc468542646"/>
      <w:bookmarkStart w:id="1" w:name="_Toc468543038"/>
      <w:bookmarkStart w:id="2" w:name="_Toc468544370"/>
      <w:bookmarkStart w:id="3" w:name="_Toc471317640"/>
      <w:bookmarkStart w:id="4" w:name="_Toc471318774"/>
      <w:bookmarkStart w:id="5" w:name="_Toc471824968"/>
      <w:bookmarkStart w:id="6" w:name="_Toc471835824"/>
      <w:bookmarkStart w:id="7" w:name="_Toc471835875"/>
      <w:bookmarkStart w:id="8" w:name="_Toc53659493"/>
      <w:r w:rsidRPr="00F026DD">
        <w:lastRenderedPageBreak/>
        <w:t>Document history</w:t>
      </w:r>
      <w:r w:rsidR="004472C9" w:rsidRPr="00F026DD">
        <w:t xml:space="preserve"> and contributors</w:t>
      </w:r>
      <w:bookmarkEnd w:id="0"/>
      <w:bookmarkEnd w:id="1"/>
      <w:bookmarkEnd w:id="2"/>
      <w:bookmarkEnd w:id="3"/>
      <w:bookmarkEnd w:id="4"/>
      <w:bookmarkEnd w:id="5"/>
      <w:bookmarkEnd w:id="6"/>
      <w:bookmarkEnd w:id="7"/>
      <w:bookmarkEnd w:id="8"/>
    </w:p>
    <w:tbl>
      <w:tblPr>
        <w:tblStyle w:val="Tabelraster"/>
        <w:tblW w:w="5000" w:type="pct"/>
        <w:tblLook w:val="04A0" w:firstRow="1" w:lastRow="0" w:firstColumn="1" w:lastColumn="0" w:noHBand="0" w:noVBand="1"/>
      </w:tblPr>
      <w:tblGrid>
        <w:gridCol w:w="1625"/>
        <w:gridCol w:w="1780"/>
        <w:gridCol w:w="5657"/>
      </w:tblGrid>
      <w:tr w:rsidR="005E4DD5" w:rsidRPr="00325CC6" w14:paraId="46794F02" w14:textId="77777777" w:rsidTr="00F671C1">
        <w:tc>
          <w:tcPr>
            <w:tcW w:w="897" w:type="pct"/>
            <w:shd w:val="clear" w:color="auto" w:fill="D9D9D9" w:themeFill="background1" w:themeFillShade="D9"/>
            <w:tcMar>
              <w:top w:w="28" w:type="dxa"/>
              <w:bottom w:w="28" w:type="dxa"/>
            </w:tcMar>
          </w:tcPr>
          <w:p w14:paraId="15EEFCD6" w14:textId="349CF496" w:rsidR="005E4DD5" w:rsidRPr="00325CC6" w:rsidRDefault="005E4DD5" w:rsidP="00864C28">
            <w:pPr>
              <w:pStyle w:val="TableHeader"/>
              <w:rPr>
                <w:lang w:eastAsia="x-none"/>
              </w:rPr>
            </w:pPr>
            <w:r w:rsidRPr="00325CC6">
              <w:t>Version</w:t>
            </w:r>
          </w:p>
        </w:tc>
        <w:tc>
          <w:tcPr>
            <w:tcW w:w="982" w:type="pct"/>
            <w:shd w:val="clear" w:color="auto" w:fill="D9D9D9" w:themeFill="background1" w:themeFillShade="D9"/>
            <w:tcMar>
              <w:top w:w="28" w:type="dxa"/>
              <w:bottom w:w="28" w:type="dxa"/>
            </w:tcMar>
          </w:tcPr>
          <w:p w14:paraId="0C66665A" w14:textId="045FDFC2" w:rsidR="005E4DD5" w:rsidRPr="00325CC6" w:rsidRDefault="005E4DD5" w:rsidP="00864C28">
            <w:pPr>
              <w:pStyle w:val="TableHeader"/>
              <w:rPr>
                <w:lang w:eastAsia="x-none"/>
              </w:rPr>
            </w:pPr>
            <w:r w:rsidRPr="00325CC6">
              <w:t>Date</w:t>
            </w:r>
          </w:p>
        </w:tc>
        <w:tc>
          <w:tcPr>
            <w:tcW w:w="3121" w:type="pct"/>
            <w:shd w:val="clear" w:color="auto" w:fill="D9D9D9" w:themeFill="background1" w:themeFillShade="D9"/>
            <w:tcMar>
              <w:top w:w="28" w:type="dxa"/>
              <w:bottom w:w="28" w:type="dxa"/>
            </w:tcMar>
          </w:tcPr>
          <w:p w14:paraId="4F713E8C" w14:textId="6D17D0F8" w:rsidR="005E4DD5" w:rsidRPr="00325CC6" w:rsidRDefault="005E4DD5" w:rsidP="00864C28">
            <w:pPr>
              <w:pStyle w:val="TableHeader"/>
              <w:rPr>
                <w:lang w:eastAsia="x-none"/>
              </w:rPr>
            </w:pPr>
            <w:r w:rsidRPr="00325CC6">
              <w:t>Description</w:t>
            </w:r>
          </w:p>
        </w:tc>
      </w:tr>
      <w:tr w:rsidR="005E4DD5" w:rsidRPr="00325CC6" w14:paraId="6AC22245" w14:textId="77777777" w:rsidTr="00F671C1">
        <w:tc>
          <w:tcPr>
            <w:tcW w:w="897" w:type="pct"/>
            <w:tcMar>
              <w:top w:w="28" w:type="dxa"/>
              <w:bottom w:w="28" w:type="dxa"/>
            </w:tcMar>
          </w:tcPr>
          <w:p w14:paraId="36D8EAE0" w14:textId="4FE54C98" w:rsidR="005E4DD5" w:rsidRPr="00325CC6" w:rsidRDefault="005E4DD5" w:rsidP="005E4DD5">
            <w:pPr>
              <w:pStyle w:val="TableText0"/>
              <w:rPr>
                <w:b/>
                <w:lang w:eastAsia="x-none"/>
              </w:rPr>
            </w:pPr>
            <w:r w:rsidRPr="00325CC6">
              <w:rPr>
                <w:b/>
              </w:rPr>
              <w:t>V0.1</w:t>
            </w:r>
          </w:p>
        </w:tc>
        <w:tc>
          <w:tcPr>
            <w:tcW w:w="982" w:type="pct"/>
            <w:tcMar>
              <w:top w:w="28" w:type="dxa"/>
              <w:bottom w:w="28" w:type="dxa"/>
            </w:tcMar>
          </w:tcPr>
          <w:p w14:paraId="3AB76379" w14:textId="0774D10D" w:rsidR="005E4DD5" w:rsidRPr="00325CC6" w:rsidRDefault="005E4DD5" w:rsidP="005E4DD5">
            <w:pPr>
              <w:pStyle w:val="TableText0"/>
              <w:rPr>
                <w:b/>
                <w:lang w:eastAsia="x-none"/>
              </w:rPr>
            </w:pPr>
            <w:r w:rsidRPr="00325CC6">
              <w:rPr>
                <w:b/>
              </w:rPr>
              <w:t>dd/mm/yyyy</w:t>
            </w:r>
          </w:p>
        </w:tc>
        <w:tc>
          <w:tcPr>
            <w:tcW w:w="3121" w:type="pct"/>
            <w:tcMar>
              <w:top w:w="28" w:type="dxa"/>
              <w:bottom w:w="28" w:type="dxa"/>
            </w:tcMar>
          </w:tcPr>
          <w:p w14:paraId="286FF977" w14:textId="4423E592" w:rsidR="005E4DD5" w:rsidRPr="00325CC6" w:rsidRDefault="005E4DD5" w:rsidP="005E4DD5">
            <w:pPr>
              <w:pStyle w:val="TableText0"/>
            </w:pPr>
            <w:r w:rsidRPr="00325CC6">
              <w:t>First draft</w:t>
            </w:r>
          </w:p>
        </w:tc>
      </w:tr>
      <w:tr w:rsidR="005E4DD5" w:rsidRPr="00325CC6" w14:paraId="0182CE8B" w14:textId="77777777" w:rsidTr="00F671C1">
        <w:tc>
          <w:tcPr>
            <w:tcW w:w="897" w:type="pct"/>
            <w:tcMar>
              <w:top w:w="28" w:type="dxa"/>
              <w:bottom w:w="28" w:type="dxa"/>
            </w:tcMar>
          </w:tcPr>
          <w:p w14:paraId="34A99B51" w14:textId="73A6C228" w:rsidR="005E4DD5" w:rsidRPr="00325CC6" w:rsidRDefault="005E4DD5" w:rsidP="005E4DD5">
            <w:pPr>
              <w:pStyle w:val="TableText0"/>
              <w:rPr>
                <w:b/>
                <w:lang w:eastAsia="x-none"/>
              </w:rPr>
            </w:pPr>
            <w:r w:rsidRPr="00325CC6">
              <w:rPr>
                <w:b/>
              </w:rPr>
              <w:t>V0.2</w:t>
            </w:r>
          </w:p>
        </w:tc>
        <w:tc>
          <w:tcPr>
            <w:tcW w:w="982" w:type="pct"/>
            <w:tcMar>
              <w:top w:w="28" w:type="dxa"/>
              <w:bottom w:w="28" w:type="dxa"/>
            </w:tcMar>
          </w:tcPr>
          <w:p w14:paraId="69B83BA1" w14:textId="7B99CE43" w:rsidR="005E4DD5" w:rsidRPr="00325CC6" w:rsidRDefault="005E4DD5" w:rsidP="005E4DD5">
            <w:pPr>
              <w:pStyle w:val="TableText0"/>
              <w:rPr>
                <w:b/>
                <w:lang w:eastAsia="x-none"/>
              </w:rPr>
            </w:pPr>
            <w:r w:rsidRPr="00325CC6">
              <w:rPr>
                <w:b/>
              </w:rPr>
              <w:t>dd/mm/yyyy</w:t>
            </w:r>
          </w:p>
        </w:tc>
        <w:tc>
          <w:tcPr>
            <w:tcW w:w="3121" w:type="pct"/>
            <w:tcMar>
              <w:top w:w="28" w:type="dxa"/>
              <w:bottom w:w="28" w:type="dxa"/>
            </w:tcMar>
          </w:tcPr>
          <w:p w14:paraId="5BD47B15" w14:textId="7BB5F0BD" w:rsidR="005E4DD5" w:rsidRPr="00325CC6" w:rsidRDefault="005E4DD5" w:rsidP="005E4DD5">
            <w:pPr>
              <w:pStyle w:val="TableText0"/>
            </w:pPr>
            <w:r w:rsidRPr="00325CC6">
              <w:t>Input from dedicated reviewers has been processed</w:t>
            </w:r>
          </w:p>
        </w:tc>
      </w:tr>
      <w:tr w:rsidR="005E4DD5" w:rsidRPr="00325CC6" w14:paraId="51D854B5" w14:textId="77777777" w:rsidTr="00F671C1">
        <w:tc>
          <w:tcPr>
            <w:tcW w:w="897" w:type="pct"/>
            <w:tcMar>
              <w:top w:w="28" w:type="dxa"/>
              <w:bottom w:w="28" w:type="dxa"/>
            </w:tcMar>
          </w:tcPr>
          <w:p w14:paraId="123A4BEB" w14:textId="74F0747E" w:rsidR="005E4DD5" w:rsidRPr="00325CC6" w:rsidRDefault="005E4DD5" w:rsidP="005E4DD5">
            <w:pPr>
              <w:pStyle w:val="TableText0"/>
              <w:rPr>
                <w:b/>
                <w:lang w:eastAsia="x-none"/>
              </w:rPr>
            </w:pPr>
            <w:r w:rsidRPr="00325CC6">
              <w:rPr>
                <w:b/>
              </w:rPr>
              <w:t>V0.3</w:t>
            </w:r>
          </w:p>
        </w:tc>
        <w:tc>
          <w:tcPr>
            <w:tcW w:w="982" w:type="pct"/>
            <w:tcMar>
              <w:top w:w="28" w:type="dxa"/>
              <w:bottom w:w="28" w:type="dxa"/>
            </w:tcMar>
          </w:tcPr>
          <w:p w14:paraId="617F2A4C" w14:textId="6C5860EF" w:rsidR="005E4DD5" w:rsidRPr="00325CC6" w:rsidRDefault="005E4DD5" w:rsidP="005E4DD5">
            <w:pPr>
              <w:pStyle w:val="TableText0"/>
              <w:rPr>
                <w:b/>
                <w:lang w:eastAsia="x-none"/>
              </w:rPr>
            </w:pPr>
            <w:r w:rsidRPr="00325CC6">
              <w:rPr>
                <w:b/>
              </w:rPr>
              <w:t>dd/mm/yyyy</w:t>
            </w:r>
          </w:p>
        </w:tc>
        <w:tc>
          <w:tcPr>
            <w:tcW w:w="3121" w:type="pct"/>
            <w:tcMar>
              <w:top w:w="28" w:type="dxa"/>
              <w:bottom w:w="28" w:type="dxa"/>
            </w:tcMar>
          </w:tcPr>
          <w:p w14:paraId="6686863A" w14:textId="214BF41A" w:rsidR="005E4DD5" w:rsidRPr="00325CC6" w:rsidRDefault="005E4DD5" w:rsidP="005E4DD5">
            <w:pPr>
              <w:pStyle w:val="TableText0"/>
            </w:pPr>
            <w:r w:rsidRPr="00325CC6">
              <w:t>Input from medical editor and manufacturer(s) has been processed</w:t>
            </w:r>
          </w:p>
        </w:tc>
      </w:tr>
      <w:tr w:rsidR="005E4DD5" w:rsidRPr="00325CC6" w14:paraId="7578A1D1" w14:textId="77777777" w:rsidTr="00F671C1">
        <w:tc>
          <w:tcPr>
            <w:tcW w:w="897" w:type="pct"/>
            <w:tcMar>
              <w:top w:w="28" w:type="dxa"/>
              <w:bottom w:w="28" w:type="dxa"/>
            </w:tcMar>
          </w:tcPr>
          <w:p w14:paraId="73368455" w14:textId="6B2D9AA0" w:rsidR="005E4DD5" w:rsidRPr="00325CC6" w:rsidRDefault="005E4DD5" w:rsidP="005E4DD5">
            <w:pPr>
              <w:pStyle w:val="TableText0"/>
              <w:rPr>
                <w:b/>
                <w:lang w:eastAsia="x-none"/>
              </w:rPr>
            </w:pPr>
            <w:r w:rsidRPr="00325CC6">
              <w:rPr>
                <w:b/>
              </w:rPr>
              <w:t>V1.0</w:t>
            </w:r>
          </w:p>
        </w:tc>
        <w:tc>
          <w:tcPr>
            <w:tcW w:w="982" w:type="pct"/>
            <w:tcMar>
              <w:top w:w="28" w:type="dxa"/>
              <w:bottom w:w="28" w:type="dxa"/>
            </w:tcMar>
          </w:tcPr>
          <w:p w14:paraId="0D7FB641" w14:textId="317D9C7F" w:rsidR="005E4DD5" w:rsidRPr="00325CC6" w:rsidRDefault="005E4DD5" w:rsidP="005E4DD5">
            <w:pPr>
              <w:pStyle w:val="TableText0"/>
              <w:rPr>
                <w:b/>
                <w:lang w:eastAsia="x-none"/>
              </w:rPr>
            </w:pPr>
            <w:r w:rsidRPr="00325CC6">
              <w:rPr>
                <w:b/>
              </w:rPr>
              <w:t>dd/mm/yyyy</w:t>
            </w:r>
          </w:p>
        </w:tc>
        <w:tc>
          <w:tcPr>
            <w:tcW w:w="3121" w:type="pct"/>
            <w:tcMar>
              <w:top w:w="28" w:type="dxa"/>
              <w:bottom w:w="28" w:type="dxa"/>
            </w:tcMar>
          </w:tcPr>
          <w:p w14:paraId="777F9B60" w14:textId="2F59642F" w:rsidR="005E4DD5" w:rsidRPr="00325CC6" w:rsidRDefault="005E4DD5" w:rsidP="005E4DD5">
            <w:pPr>
              <w:pStyle w:val="TableText0"/>
            </w:pPr>
            <w:r w:rsidRPr="00325CC6">
              <w:t>Final assessment report</w:t>
            </w:r>
          </w:p>
        </w:tc>
      </w:tr>
    </w:tbl>
    <w:p w14:paraId="2D38A2D2" w14:textId="5F84E92D" w:rsidR="005E4DD5" w:rsidRPr="00325CC6" w:rsidRDefault="005E4DD5" w:rsidP="005E4DD5">
      <w:pPr>
        <w:rPr>
          <w:lang w:eastAsia="x-none"/>
        </w:rPr>
      </w:pPr>
    </w:p>
    <w:p w14:paraId="15B87207" w14:textId="1CAC24FD" w:rsidR="00062E48" w:rsidRPr="006C5B13" w:rsidRDefault="00062E48" w:rsidP="00F026DD">
      <w:pPr>
        <w:pStyle w:val="Kop3"/>
        <w:numPr>
          <w:ilvl w:val="0"/>
          <w:numId w:val="0"/>
        </w:numPr>
        <w:ind w:left="720" w:hanging="720"/>
      </w:pPr>
      <w:r w:rsidRPr="006C5B13">
        <w:t>Disclaimer</w:t>
      </w:r>
    </w:p>
    <w:p w14:paraId="053AC525" w14:textId="412AFD4C" w:rsidR="00866E9F" w:rsidRPr="00325CC6" w:rsidRDefault="00035A82" w:rsidP="00E80965">
      <w:pPr>
        <w:rPr>
          <w:rFonts w:cs="Arial"/>
        </w:rPr>
      </w:pPr>
      <w:r w:rsidRPr="00325CC6">
        <w:t xml:space="preserve">The content of this </w:t>
      </w:r>
      <w:r w:rsidR="00144095">
        <w:t xml:space="preserve">Assessment Report </w:t>
      </w:r>
      <w:r w:rsidRPr="00325CC6">
        <w:t>represents a consolidated view based on the consensus within the Authoring Team; it cannot be considered to reflect the views of the European Network for Health Techn</w:t>
      </w:r>
      <w:r w:rsidR="00693564">
        <w:t>ology Assessment (EUnetHTA), EU</w:t>
      </w:r>
      <w:r w:rsidRPr="00325CC6">
        <w:t>netHTA’s participating institutions, the European Commission and/or the Consumers, Health, Agriculture and Food Executive Agency or any other body of the European Union. The European Commission and the Agency do not accept any responsibility for use that may be made of the information it contains.</w:t>
      </w:r>
    </w:p>
    <w:p w14:paraId="3AA9BCF6" w14:textId="77777777" w:rsidR="00B75041" w:rsidRPr="006C5B13" w:rsidRDefault="00A429B2" w:rsidP="00F026DD">
      <w:pPr>
        <w:pStyle w:val="Kop3"/>
        <w:numPr>
          <w:ilvl w:val="0"/>
          <w:numId w:val="0"/>
        </w:numPr>
        <w:ind w:left="720" w:hanging="720"/>
      </w:pPr>
      <w:r w:rsidRPr="006C5B13">
        <w:t>Assessment</w:t>
      </w:r>
      <w:r w:rsidR="00FC3189" w:rsidRPr="006C5B13">
        <w:t xml:space="preserve">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3"/>
        <w:gridCol w:w="7429"/>
      </w:tblGrid>
      <w:tr w:rsidR="001A4D35" w:rsidRPr="00325CC6" w14:paraId="46339FE4" w14:textId="77777777" w:rsidTr="00F671C1">
        <w:trPr>
          <w:cantSplit/>
        </w:trPr>
        <w:tc>
          <w:tcPr>
            <w:tcW w:w="901" w:type="pct"/>
            <w:shd w:val="clear" w:color="auto" w:fill="D9D9D9"/>
            <w:tcMar>
              <w:top w:w="28" w:type="dxa"/>
              <w:left w:w="108" w:type="dxa"/>
              <w:bottom w:w="28" w:type="dxa"/>
              <w:right w:w="108" w:type="dxa"/>
            </w:tcMar>
          </w:tcPr>
          <w:p w14:paraId="1CC2FCC4" w14:textId="77777777" w:rsidR="001A4D35" w:rsidRPr="00101F4F" w:rsidRDefault="001A4D35" w:rsidP="00325CC6">
            <w:pPr>
              <w:pStyle w:val="TableText0"/>
              <w:rPr>
                <w:b/>
              </w:rPr>
            </w:pPr>
            <w:r w:rsidRPr="00101F4F">
              <w:rPr>
                <w:b/>
              </w:rPr>
              <w:t>Author(s)</w:t>
            </w:r>
          </w:p>
        </w:tc>
        <w:tc>
          <w:tcPr>
            <w:tcW w:w="4099" w:type="pct"/>
            <w:shd w:val="clear" w:color="auto" w:fill="auto"/>
            <w:tcMar>
              <w:top w:w="28" w:type="dxa"/>
              <w:left w:w="108" w:type="dxa"/>
              <w:bottom w:w="28" w:type="dxa"/>
              <w:right w:w="108" w:type="dxa"/>
            </w:tcMar>
          </w:tcPr>
          <w:p w14:paraId="7F67A50B" w14:textId="3B4AF1EE" w:rsidR="001A4D35" w:rsidRPr="00325CC6" w:rsidRDefault="00325CC6" w:rsidP="00144095">
            <w:pPr>
              <w:pStyle w:val="TableText0"/>
            </w:pPr>
            <w:r w:rsidRPr="00325CC6">
              <w:t>[</w:t>
            </w:r>
            <w:r w:rsidRPr="00144095">
              <w:rPr>
                <w:highlight w:val="yellow"/>
              </w:rPr>
              <w:t>Full agency name</w:t>
            </w:r>
            <w:r w:rsidR="00144095">
              <w:t>]</w:t>
            </w:r>
            <w:r w:rsidRPr="00325CC6">
              <w:t xml:space="preserve"> (</w:t>
            </w:r>
            <w:r w:rsidR="00144095">
              <w:t>[</w:t>
            </w:r>
            <w:r w:rsidRPr="00144095">
              <w:rPr>
                <w:highlight w:val="yellow"/>
              </w:rPr>
              <w:t>A</w:t>
            </w:r>
            <w:r w:rsidR="00144095">
              <w:rPr>
                <w:highlight w:val="yellow"/>
              </w:rPr>
              <w:t>bbreviation</w:t>
            </w:r>
            <w:r w:rsidR="00144095">
              <w:t>]</w:t>
            </w:r>
            <w:r w:rsidRPr="00325CC6">
              <w:t>), [</w:t>
            </w:r>
            <w:r w:rsidRPr="00144095">
              <w:rPr>
                <w:highlight w:val="yellow"/>
              </w:rPr>
              <w:t>country</w:t>
            </w:r>
            <w:r w:rsidRPr="00325CC6">
              <w:t>]</w:t>
            </w:r>
          </w:p>
        </w:tc>
      </w:tr>
      <w:tr w:rsidR="001A4D35" w:rsidRPr="00325CC6" w14:paraId="7332C901" w14:textId="77777777" w:rsidTr="00F671C1">
        <w:trPr>
          <w:cantSplit/>
        </w:trPr>
        <w:tc>
          <w:tcPr>
            <w:tcW w:w="901" w:type="pct"/>
            <w:shd w:val="clear" w:color="auto" w:fill="D9D9D9"/>
            <w:tcMar>
              <w:top w:w="28" w:type="dxa"/>
              <w:left w:w="108" w:type="dxa"/>
              <w:bottom w:w="28" w:type="dxa"/>
              <w:right w:w="108" w:type="dxa"/>
            </w:tcMar>
          </w:tcPr>
          <w:p w14:paraId="4589C246" w14:textId="77777777" w:rsidR="001A4D35" w:rsidRPr="00101F4F" w:rsidRDefault="001A4D35" w:rsidP="00325CC6">
            <w:pPr>
              <w:pStyle w:val="TableText0"/>
              <w:rPr>
                <w:b/>
              </w:rPr>
            </w:pPr>
            <w:r w:rsidRPr="00101F4F">
              <w:rPr>
                <w:b/>
              </w:rPr>
              <w:t>Co-Author(s)</w:t>
            </w:r>
          </w:p>
        </w:tc>
        <w:tc>
          <w:tcPr>
            <w:tcW w:w="4099" w:type="pct"/>
            <w:shd w:val="clear" w:color="auto" w:fill="auto"/>
            <w:tcMar>
              <w:top w:w="28" w:type="dxa"/>
              <w:left w:w="108" w:type="dxa"/>
              <w:bottom w:w="28" w:type="dxa"/>
              <w:right w:w="108" w:type="dxa"/>
            </w:tcMar>
          </w:tcPr>
          <w:p w14:paraId="50EEC61B" w14:textId="79C32BDC" w:rsidR="001A4D35" w:rsidRPr="00325CC6" w:rsidRDefault="00144095" w:rsidP="00325CC6">
            <w:pPr>
              <w:pStyle w:val="TableText0"/>
            </w:pPr>
            <w:r w:rsidRPr="00325CC6">
              <w:t>[</w:t>
            </w:r>
            <w:r w:rsidRPr="00144095">
              <w:rPr>
                <w:highlight w:val="yellow"/>
              </w:rPr>
              <w:t>Full agency name</w:t>
            </w:r>
            <w:r>
              <w:t>]</w:t>
            </w:r>
            <w:r w:rsidRPr="00325CC6">
              <w:t xml:space="preserve"> (</w:t>
            </w:r>
            <w:r>
              <w:t>[</w:t>
            </w:r>
            <w:r w:rsidRPr="00144095">
              <w:rPr>
                <w:highlight w:val="yellow"/>
              </w:rPr>
              <w:t>A</w:t>
            </w:r>
            <w:r>
              <w:rPr>
                <w:highlight w:val="yellow"/>
              </w:rPr>
              <w:t>bbreviation</w:t>
            </w:r>
            <w:r>
              <w:t>]</w:t>
            </w:r>
            <w:r w:rsidRPr="00325CC6">
              <w:t>), [</w:t>
            </w:r>
            <w:r w:rsidRPr="00144095">
              <w:rPr>
                <w:highlight w:val="yellow"/>
              </w:rPr>
              <w:t>country</w:t>
            </w:r>
            <w:r w:rsidRPr="00325CC6">
              <w:t>]</w:t>
            </w:r>
          </w:p>
        </w:tc>
      </w:tr>
      <w:tr w:rsidR="001A4D35" w:rsidRPr="00325CC6" w14:paraId="31029120" w14:textId="77777777" w:rsidTr="00F671C1">
        <w:trPr>
          <w:cantSplit/>
        </w:trPr>
        <w:tc>
          <w:tcPr>
            <w:tcW w:w="901" w:type="pct"/>
            <w:shd w:val="clear" w:color="auto" w:fill="D9D9D9"/>
            <w:tcMar>
              <w:top w:w="28" w:type="dxa"/>
              <w:left w:w="108" w:type="dxa"/>
              <w:bottom w:w="28" w:type="dxa"/>
              <w:right w:w="108" w:type="dxa"/>
            </w:tcMar>
          </w:tcPr>
          <w:p w14:paraId="7E562B56" w14:textId="77777777" w:rsidR="001A4D35" w:rsidRPr="00101F4F" w:rsidRDefault="00985626" w:rsidP="00325CC6">
            <w:pPr>
              <w:pStyle w:val="TableText0"/>
              <w:rPr>
                <w:b/>
              </w:rPr>
            </w:pPr>
            <w:r w:rsidRPr="00101F4F">
              <w:rPr>
                <w:b/>
              </w:rPr>
              <w:t xml:space="preserve">Dedicated </w:t>
            </w:r>
            <w:r w:rsidR="001A4D35" w:rsidRPr="00101F4F">
              <w:rPr>
                <w:b/>
              </w:rPr>
              <w:t>Reviewer(s)</w:t>
            </w:r>
          </w:p>
        </w:tc>
        <w:tc>
          <w:tcPr>
            <w:tcW w:w="4099" w:type="pct"/>
            <w:shd w:val="clear" w:color="auto" w:fill="auto"/>
            <w:tcMar>
              <w:top w:w="28" w:type="dxa"/>
              <w:left w:w="108" w:type="dxa"/>
              <w:bottom w:w="28" w:type="dxa"/>
              <w:right w:w="108" w:type="dxa"/>
            </w:tcMar>
          </w:tcPr>
          <w:p w14:paraId="17259C24" w14:textId="77777777" w:rsidR="001A4D35" w:rsidRDefault="00144095" w:rsidP="00325CC6">
            <w:pPr>
              <w:pStyle w:val="TableText0"/>
            </w:pPr>
            <w:r w:rsidRPr="00325CC6">
              <w:t>[</w:t>
            </w:r>
            <w:r w:rsidRPr="00144095">
              <w:rPr>
                <w:highlight w:val="yellow"/>
              </w:rPr>
              <w:t>Full agency name</w:t>
            </w:r>
            <w:r>
              <w:t>]</w:t>
            </w:r>
            <w:r w:rsidRPr="00325CC6">
              <w:t xml:space="preserve"> (</w:t>
            </w:r>
            <w:r>
              <w:t>[</w:t>
            </w:r>
            <w:r w:rsidRPr="00144095">
              <w:rPr>
                <w:highlight w:val="yellow"/>
              </w:rPr>
              <w:t>A</w:t>
            </w:r>
            <w:r>
              <w:rPr>
                <w:highlight w:val="yellow"/>
              </w:rPr>
              <w:t>bbreviation</w:t>
            </w:r>
            <w:r>
              <w:t>]</w:t>
            </w:r>
            <w:r w:rsidRPr="00325CC6">
              <w:t>), [</w:t>
            </w:r>
            <w:r w:rsidRPr="00144095">
              <w:rPr>
                <w:highlight w:val="yellow"/>
              </w:rPr>
              <w:t>country</w:t>
            </w:r>
            <w:r w:rsidRPr="00325CC6">
              <w:t>]</w:t>
            </w:r>
          </w:p>
          <w:p w14:paraId="42AFB561" w14:textId="77777777" w:rsidR="00144095" w:rsidRDefault="00144095" w:rsidP="00325CC6">
            <w:pPr>
              <w:pStyle w:val="TableText0"/>
            </w:pPr>
            <w:r w:rsidRPr="00325CC6">
              <w:t>[</w:t>
            </w:r>
            <w:r w:rsidRPr="00144095">
              <w:rPr>
                <w:highlight w:val="yellow"/>
              </w:rPr>
              <w:t>Full agency name</w:t>
            </w:r>
            <w:r>
              <w:t>]</w:t>
            </w:r>
            <w:r w:rsidRPr="00325CC6">
              <w:t xml:space="preserve"> (</w:t>
            </w:r>
            <w:r>
              <w:t>[</w:t>
            </w:r>
            <w:r w:rsidRPr="00144095">
              <w:rPr>
                <w:highlight w:val="yellow"/>
              </w:rPr>
              <w:t>A</w:t>
            </w:r>
            <w:r>
              <w:rPr>
                <w:highlight w:val="yellow"/>
              </w:rPr>
              <w:t>bbreviation</w:t>
            </w:r>
            <w:r>
              <w:t>]</w:t>
            </w:r>
            <w:r w:rsidRPr="00325CC6">
              <w:t>), [</w:t>
            </w:r>
            <w:r w:rsidRPr="00144095">
              <w:rPr>
                <w:highlight w:val="yellow"/>
              </w:rPr>
              <w:t>country</w:t>
            </w:r>
            <w:r w:rsidRPr="00325CC6">
              <w:t>]</w:t>
            </w:r>
          </w:p>
          <w:p w14:paraId="4AC98BBC" w14:textId="19F94C8E" w:rsidR="00144095" w:rsidRPr="00325CC6" w:rsidRDefault="00144095" w:rsidP="00325CC6">
            <w:pPr>
              <w:pStyle w:val="TableText0"/>
            </w:pPr>
            <w:r w:rsidRPr="00325CC6">
              <w:t>[</w:t>
            </w:r>
            <w:r w:rsidRPr="00144095">
              <w:rPr>
                <w:highlight w:val="yellow"/>
              </w:rPr>
              <w:t>Full agency name</w:t>
            </w:r>
            <w:r>
              <w:t>]</w:t>
            </w:r>
            <w:r w:rsidRPr="00325CC6">
              <w:t xml:space="preserve"> (</w:t>
            </w:r>
            <w:r>
              <w:t>[</w:t>
            </w:r>
            <w:r w:rsidRPr="00144095">
              <w:rPr>
                <w:highlight w:val="yellow"/>
              </w:rPr>
              <w:t>A</w:t>
            </w:r>
            <w:r>
              <w:rPr>
                <w:highlight w:val="yellow"/>
              </w:rPr>
              <w:t>bbreviation</w:t>
            </w:r>
            <w:r>
              <w:t>]</w:t>
            </w:r>
            <w:r w:rsidRPr="00325CC6">
              <w:t>), [</w:t>
            </w:r>
            <w:r w:rsidRPr="00144095">
              <w:rPr>
                <w:highlight w:val="yellow"/>
              </w:rPr>
              <w:t>country</w:t>
            </w:r>
            <w:r w:rsidRPr="00325CC6">
              <w:t>]</w:t>
            </w:r>
          </w:p>
        </w:tc>
      </w:tr>
      <w:tr w:rsidR="00101F4F" w:rsidRPr="00325CC6" w14:paraId="53714712" w14:textId="77777777" w:rsidTr="00F671C1">
        <w:trPr>
          <w:cantSplit/>
        </w:trPr>
        <w:tc>
          <w:tcPr>
            <w:tcW w:w="901" w:type="pct"/>
            <w:shd w:val="clear" w:color="auto" w:fill="D9D9D9"/>
            <w:tcMar>
              <w:top w:w="28" w:type="dxa"/>
              <w:left w:w="108" w:type="dxa"/>
              <w:bottom w:w="28" w:type="dxa"/>
              <w:right w:w="108" w:type="dxa"/>
            </w:tcMar>
          </w:tcPr>
          <w:p w14:paraId="5F86B36E" w14:textId="36ACC4D0" w:rsidR="00101F4F" w:rsidRPr="00101F4F" w:rsidRDefault="00101F4F" w:rsidP="00101F4F">
            <w:pPr>
              <w:pStyle w:val="TableText0"/>
              <w:rPr>
                <w:b/>
              </w:rPr>
            </w:pPr>
            <w:r w:rsidRPr="00101F4F">
              <w:rPr>
                <w:b/>
              </w:rPr>
              <w:t>Observer</w:t>
            </w:r>
          </w:p>
        </w:tc>
        <w:tc>
          <w:tcPr>
            <w:tcW w:w="4099" w:type="pct"/>
            <w:shd w:val="clear" w:color="auto" w:fill="auto"/>
            <w:tcMar>
              <w:top w:w="28" w:type="dxa"/>
              <w:left w:w="108" w:type="dxa"/>
              <w:bottom w:w="28" w:type="dxa"/>
              <w:right w:w="108" w:type="dxa"/>
            </w:tcMar>
          </w:tcPr>
          <w:p w14:paraId="4D9E7813" w14:textId="2267C9E0" w:rsidR="00101F4F" w:rsidRPr="00325CC6" w:rsidRDefault="00101F4F" w:rsidP="00101F4F">
            <w:pPr>
              <w:pStyle w:val="TableText0"/>
            </w:pPr>
            <w:r w:rsidRPr="00325CC6">
              <w:t>[</w:t>
            </w:r>
            <w:r w:rsidRPr="00144095">
              <w:rPr>
                <w:highlight w:val="yellow"/>
              </w:rPr>
              <w:t>Full agency name</w:t>
            </w:r>
            <w:r>
              <w:t>]</w:t>
            </w:r>
            <w:r w:rsidRPr="00325CC6">
              <w:t xml:space="preserve"> (</w:t>
            </w:r>
            <w:r>
              <w:t>[</w:t>
            </w:r>
            <w:r w:rsidRPr="00144095">
              <w:rPr>
                <w:highlight w:val="yellow"/>
              </w:rPr>
              <w:t>A</w:t>
            </w:r>
            <w:r>
              <w:rPr>
                <w:highlight w:val="yellow"/>
              </w:rPr>
              <w:t>bbreviation</w:t>
            </w:r>
            <w:r>
              <w:t>]</w:t>
            </w:r>
            <w:r w:rsidRPr="00325CC6">
              <w:t>), [</w:t>
            </w:r>
            <w:r w:rsidRPr="00144095">
              <w:rPr>
                <w:highlight w:val="yellow"/>
              </w:rPr>
              <w:t>country</w:t>
            </w:r>
            <w:r w:rsidRPr="00325CC6">
              <w:t>]</w:t>
            </w:r>
          </w:p>
        </w:tc>
      </w:tr>
    </w:tbl>
    <w:p w14:paraId="4A864CB2" w14:textId="506457AF" w:rsidR="00144095" w:rsidRDefault="00144095" w:rsidP="00325CC6"/>
    <w:p w14:paraId="3484B396" w14:textId="77777777" w:rsidR="00144095" w:rsidRDefault="00144095">
      <w:pPr>
        <w:spacing w:after="0"/>
        <w:jc w:val="left"/>
      </w:pPr>
      <w:r>
        <w:br w:type="page"/>
      </w:r>
    </w:p>
    <w:p w14:paraId="1D391ADD" w14:textId="77777777" w:rsidR="00A06022" w:rsidRPr="006C5B13" w:rsidRDefault="00FC3189" w:rsidP="00F026DD">
      <w:pPr>
        <w:pStyle w:val="Kop3"/>
        <w:numPr>
          <w:ilvl w:val="0"/>
          <w:numId w:val="0"/>
        </w:numPr>
        <w:ind w:left="720" w:hanging="720"/>
      </w:pPr>
      <w:r w:rsidRPr="006C5B13">
        <w:lastRenderedPageBreak/>
        <w:t>Further contributors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5801"/>
      </w:tblGrid>
      <w:tr w:rsidR="00B005CC" w:rsidRPr="0016766E" w14:paraId="2130A717" w14:textId="77777777" w:rsidTr="00F671C1">
        <w:trPr>
          <w:cantSplit/>
        </w:trPr>
        <w:tc>
          <w:tcPr>
            <w:tcW w:w="5000" w:type="pct"/>
            <w:gridSpan w:val="2"/>
            <w:shd w:val="clear" w:color="auto" w:fill="CCCCCC"/>
            <w:tcMar>
              <w:top w:w="28" w:type="dxa"/>
              <w:left w:w="108" w:type="dxa"/>
              <w:bottom w:w="28" w:type="dxa"/>
              <w:right w:w="108" w:type="dxa"/>
            </w:tcMar>
          </w:tcPr>
          <w:p w14:paraId="3C86F9F9" w14:textId="6184B618" w:rsidR="00B005CC" w:rsidRPr="0016766E" w:rsidRDefault="00B005CC" w:rsidP="00325CC6">
            <w:pPr>
              <w:pStyle w:val="TableText0"/>
              <w:rPr>
                <w:b/>
                <w:highlight w:val="yellow"/>
              </w:rPr>
            </w:pPr>
            <w:r w:rsidRPr="0016766E">
              <w:rPr>
                <w:b/>
              </w:rPr>
              <w:t>External experts</w:t>
            </w:r>
          </w:p>
        </w:tc>
      </w:tr>
      <w:tr w:rsidR="00B005CC" w:rsidRPr="00325CC6" w14:paraId="55137C36" w14:textId="77777777" w:rsidTr="00F671C1">
        <w:trPr>
          <w:cantSplit/>
        </w:trPr>
        <w:tc>
          <w:tcPr>
            <w:tcW w:w="1799" w:type="pct"/>
            <w:shd w:val="clear" w:color="auto" w:fill="FFFFFF" w:themeFill="background1"/>
            <w:tcMar>
              <w:top w:w="28" w:type="dxa"/>
              <w:left w:w="108" w:type="dxa"/>
              <w:bottom w:w="28" w:type="dxa"/>
              <w:right w:w="108" w:type="dxa"/>
            </w:tcMar>
          </w:tcPr>
          <w:p w14:paraId="3C8F2012" w14:textId="2A5FE35C" w:rsidR="00B005CC" w:rsidRPr="00730AC7" w:rsidRDefault="00160B88" w:rsidP="00325CC6">
            <w:pPr>
              <w:pStyle w:val="TableText0"/>
            </w:pPr>
            <w:r w:rsidRPr="00730AC7">
              <w:t>[</w:t>
            </w:r>
            <w:r w:rsidRPr="00730AC7">
              <w:rPr>
                <w:highlight w:val="yellow"/>
              </w:rPr>
              <w:t>Name</w:t>
            </w:r>
            <w:r w:rsidRPr="00730AC7">
              <w:t>]</w:t>
            </w:r>
          </w:p>
        </w:tc>
        <w:tc>
          <w:tcPr>
            <w:tcW w:w="3201" w:type="pct"/>
            <w:shd w:val="clear" w:color="auto" w:fill="FFFFFF" w:themeFill="background1"/>
            <w:tcMar>
              <w:top w:w="28" w:type="dxa"/>
              <w:left w:w="108" w:type="dxa"/>
              <w:bottom w:w="28" w:type="dxa"/>
              <w:right w:w="108" w:type="dxa"/>
            </w:tcMar>
          </w:tcPr>
          <w:p w14:paraId="59CE294E" w14:textId="512D382C" w:rsidR="00B005CC" w:rsidRPr="00730AC7" w:rsidRDefault="00160B88" w:rsidP="00325CC6">
            <w:pPr>
              <w:pStyle w:val="TableText0"/>
            </w:pPr>
            <w:r w:rsidRPr="00730AC7">
              <w:t>[</w:t>
            </w:r>
            <w:r w:rsidRPr="00730AC7">
              <w:rPr>
                <w:highlight w:val="yellow"/>
              </w:rPr>
              <w:t>Roles</w:t>
            </w:r>
            <w:r w:rsidRPr="00730AC7">
              <w:t>]</w:t>
            </w:r>
          </w:p>
        </w:tc>
      </w:tr>
      <w:tr w:rsidR="00160B88" w:rsidRPr="0016766E" w14:paraId="478E6CA2" w14:textId="77777777" w:rsidTr="00F671C1">
        <w:trPr>
          <w:cantSplit/>
        </w:trPr>
        <w:tc>
          <w:tcPr>
            <w:tcW w:w="5000" w:type="pct"/>
            <w:gridSpan w:val="2"/>
            <w:shd w:val="clear" w:color="auto" w:fill="CCCCCC"/>
            <w:tcMar>
              <w:top w:w="28" w:type="dxa"/>
              <w:left w:w="108" w:type="dxa"/>
              <w:bottom w:w="28" w:type="dxa"/>
              <w:right w:w="108" w:type="dxa"/>
            </w:tcMar>
          </w:tcPr>
          <w:p w14:paraId="29F56E1F" w14:textId="5BF09561" w:rsidR="00160B88" w:rsidRPr="0016766E" w:rsidRDefault="00160B88" w:rsidP="00325CC6">
            <w:pPr>
              <w:pStyle w:val="TableText0"/>
              <w:rPr>
                <w:b/>
              </w:rPr>
            </w:pPr>
            <w:r w:rsidRPr="0016766E">
              <w:rPr>
                <w:b/>
              </w:rPr>
              <w:t>Manufacturer(s) [</w:t>
            </w:r>
            <w:r w:rsidRPr="0016766E">
              <w:rPr>
                <w:b/>
                <w:highlight w:val="yellow"/>
              </w:rPr>
              <w:t>vX.X</w:t>
            </w:r>
            <w:r w:rsidRPr="0016766E">
              <w:rPr>
                <w:b/>
              </w:rPr>
              <w:t>]</w:t>
            </w:r>
          </w:p>
        </w:tc>
      </w:tr>
      <w:tr w:rsidR="00160B88" w:rsidRPr="00325CC6" w14:paraId="02F3C863" w14:textId="77777777" w:rsidTr="00F671C1">
        <w:trPr>
          <w:cantSplit/>
        </w:trPr>
        <w:tc>
          <w:tcPr>
            <w:tcW w:w="1799" w:type="pct"/>
            <w:shd w:val="clear" w:color="auto" w:fill="FFFFFF" w:themeFill="background1"/>
            <w:tcMar>
              <w:top w:w="28" w:type="dxa"/>
              <w:left w:w="108" w:type="dxa"/>
              <w:bottom w:w="28" w:type="dxa"/>
              <w:right w:w="108" w:type="dxa"/>
            </w:tcMar>
          </w:tcPr>
          <w:p w14:paraId="4499DC9F" w14:textId="77777777" w:rsidR="00160B88" w:rsidRPr="00730AC7" w:rsidRDefault="00160B88" w:rsidP="00325CC6">
            <w:pPr>
              <w:pStyle w:val="TableText0"/>
            </w:pPr>
            <w:r w:rsidRPr="00730AC7">
              <w:t>[</w:t>
            </w:r>
            <w:r w:rsidRPr="00730AC7">
              <w:rPr>
                <w:highlight w:val="yellow"/>
              </w:rPr>
              <w:t>Name</w:t>
            </w:r>
            <w:r w:rsidRPr="00730AC7">
              <w:t>]</w:t>
            </w:r>
          </w:p>
        </w:tc>
        <w:tc>
          <w:tcPr>
            <w:tcW w:w="3201" w:type="pct"/>
            <w:shd w:val="clear" w:color="auto" w:fill="FFFFFF" w:themeFill="background1"/>
            <w:tcMar>
              <w:top w:w="28" w:type="dxa"/>
              <w:left w:w="108" w:type="dxa"/>
              <w:bottom w:w="28" w:type="dxa"/>
              <w:right w:w="108" w:type="dxa"/>
            </w:tcMar>
          </w:tcPr>
          <w:p w14:paraId="7FD8CDD1" w14:textId="4AB84892" w:rsidR="00160B88" w:rsidRPr="00730AC7" w:rsidRDefault="003855A1" w:rsidP="00325CC6">
            <w:pPr>
              <w:pStyle w:val="TableText0"/>
            </w:pPr>
            <w:r w:rsidRPr="00730AC7">
              <w:t>[</w:t>
            </w:r>
            <w:r w:rsidR="00160B88" w:rsidRPr="00730AC7">
              <w:rPr>
                <w:highlight w:val="yellow"/>
              </w:rPr>
              <w:t xml:space="preserve">Preparation of the </w:t>
            </w:r>
            <w:r w:rsidR="00B556D7">
              <w:rPr>
                <w:highlight w:val="yellow"/>
              </w:rPr>
              <w:t>Submission Dossier</w:t>
            </w:r>
            <w:r w:rsidRPr="00730AC7">
              <w:t>]</w:t>
            </w:r>
          </w:p>
          <w:p w14:paraId="5DB1A42A" w14:textId="4681C787" w:rsidR="00160B88" w:rsidRPr="00730AC7" w:rsidRDefault="003855A1" w:rsidP="00325CC6">
            <w:pPr>
              <w:pStyle w:val="TableText0"/>
            </w:pPr>
            <w:r w:rsidRPr="00730AC7">
              <w:t>[</w:t>
            </w:r>
            <w:r w:rsidR="001A7F10" w:rsidRPr="00730AC7">
              <w:rPr>
                <w:highlight w:val="yellow"/>
              </w:rPr>
              <w:t>Factual</w:t>
            </w:r>
            <w:r w:rsidR="00160B88" w:rsidRPr="00730AC7">
              <w:rPr>
                <w:highlight w:val="yellow"/>
              </w:rPr>
              <w:t xml:space="preserve"> accuracy check</w:t>
            </w:r>
            <w:r w:rsidRPr="00730AC7">
              <w:t>]</w:t>
            </w:r>
          </w:p>
        </w:tc>
      </w:tr>
      <w:tr w:rsidR="00160B88" w:rsidRPr="0016766E" w14:paraId="4F306E32" w14:textId="77777777" w:rsidTr="00F671C1">
        <w:trPr>
          <w:cantSplit/>
        </w:trPr>
        <w:tc>
          <w:tcPr>
            <w:tcW w:w="5000" w:type="pct"/>
            <w:gridSpan w:val="2"/>
            <w:shd w:val="clear" w:color="auto" w:fill="CCCCCC"/>
            <w:tcMar>
              <w:top w:w="28" w:type="dxa"/>
              <w:left w:w="108" w:type="dxa"/>
              <w:bottom w:w="28" w:type="dxa"/>
              <w:right w:w="108" w:type="dxa"/>
            </w:tcMar>
          </w:tcPr>
          <w:p w14:paraId="6473F2A4" w14:textId="3B5CD552" w:rsidR="00160B88" w:rsidRPr="0016766E" w:rsidRDefault="00160B88" w:rsidP="00325CC6">
            <w:pPr>
              <w:pStyle w:val="TableText0"/>
              <w:rPr>
                <w:b/>
              </w:rPr>
            </w:pPr>
            <w:r w:rsidRPr="0016766E">
              <w:rPr>
                <w:b/>
              </w:rPr>
              <w:t>Medical editor [</w:t>
            </w:r>
            <w:r w:rsidRPr="0016766E">
              <w:rPr>
                <w:b/>
                <w:highlight w:val="yellow"/>
              </w:rPr>
              <w:t>vX.X</w:t>
            </w:r>
            <w:r w:rsidRPr="0016766E">
              <w:rPr>
                <w:b/>
              </w:rPr>
              <w:t>]</w:t>
            </w:r>
          </w:p>
        </w:tc>
      </w:tr>
      <w:tr w:rsidR="00160B88" w:rsidRPr="00325CC6" w14:paraId="79200A12" w14:textId="77777777" w:rsidTr="00F671C1">
        <w:trPr>
          <w:cantSplit/>
        </w:trPr>
        <w:tc>
          <w:tcPr>
            <w:tcW w:w="1799" w:type="pct"/>
            <w:shd w:val="clear" w:color="auto" w:fill="FFFFFF" w:themeFill="background1"/>
            <w:tcMar>
              <w:top w:w="28" w:type="dxa"/>
              <w:left w:w="108" w:type="dxa"/>
              <w:bottom w:w="28" w:type="dxa"/>
              <w:right w:w="108" w:type="dxa"/>
            </w:tcMar>
          </w:tcPr>
          <w:p w14:paraId="1B0EB986" w14:textId="77777777" w:rsidR="00160B88" w:rsidRPr="00730AC7" w:rsidRDefault="00160B88" w:rsidP="00325CC6">
            <w:pPr>
              <w:pStyle w:val="TableText0"/>
            </w:pPr>
            <w:r w:rsidRPr="00730AC7">
              <w:t>[</w:t>
            </w:r>
            <w:r w:rsidRPr="00730AC7">
              <w:rPr>
                <w:highlight w:val="yellow"/>
              </w:rPr>
              <w:t>Name</w:t>
            </w:r>
            <w:r w:rsidRPr="00730AC7">
              <w:t>]</w:t>
            </w:r>
          </w:p>
        </w:tc>
        <w:tc>
          <w:tcPr>
            <w:tcW w:w="3201" w:type="pct"/>
            <w:shd w:val="clear" w:color="auto" w:fill="FFFFFF" w:themeFill="background1"/>
            <w:tcMar>
              <w:top w:w="28" w:type="dxa"/>
              <w:left w:w="108" w:type="dxa"/>
              <w:bottom w:w="28" w:type="dxa"/>
              <w:right w:w="108" w:type="dxa"/>
            </w:tcMar>
          </w:tcPr>
          <w:p w14:paraId="1EF005ED" w14:textId="77777777" w:rsidR="00160B88" w:rsidRPr="00730AC7" w:rsidRDefault="00160B88" w:rsidP="00325CC6">
            <w:pPr>
              <w:pStyle w:val="TableText0"/>
            </w:pPr>
            <w:r w:rsidRPr="00730AC7">
              <w:t>[</w:t>
            </w:r>
            <w:r w:rsidRPr="00730AC7">
              <w:rPr>
                <w:highlight w:val="yellow"/>
              </w:rPr>
              <w:t>Roles</w:t>
            </w:r>
            <w:r w:rsidRPr="00730AC7">
              <w:t>]</w:t>
            </w:r>
          </w:p>
        </w:tc>
      </w:tr>
      <w:tr w:rsidR="00160B88" w:rsidRPr="0016766E" w14:paraId="223AC655" w14:textId="77777777" w:rsidTr="00F671C1">
        <w:trPr>
          <w:cantSplit/>
        </w:trPr>
        <w:tc>
          <w:tcPr>
            <w:tcW w:w="5000" w:type="pct"/>
            <w:gridSpan w:val="2"/>
            <w:shd w:val="clear" w:color="auto" w:fill="CCCCCC"/>
            <w:tcMar>
              <w:top w:w="28" w:type="dxa"/>
              <w:left w:w="108" w:type="dxa"/>
              <w:bottom w:w="28" w:type="dxa"/>
              <w:right w:w="108" w:type="dxa"/>
            </w:tcMar>
          </w:tcPr>
          <w:p w14:paraId="76C5EDA5" w14:textId="67B4AFF0" w:rsidR="00160B88" w:rsidRPr="0016766E" w:rsidRDefault="00160B88" w:rsidP="00325CC6">
            <w:pPr>
              <w:pStyle w:val="TableText0"/>
              <w:rPr>
                <w:b/>
              </w:rPr>
            </w:pPr>
            <w:r w:rsidRPr="0016766E">
              <w:rPr>
                <w:b/>
              </w:rPr>
              <w:t>Patient(s)</w:t>
            </w:r>
            <w:r w:rsidR="0022466B" w:rsidRPr="0016766E">
              <w:rPr>
                <w:b/>
              </w:rPr>
              <w:t xml:space="preserve"> </w:t>
            </w:r>
            <w:r w:rsidRPr="0016766E">
              <w:rPr>
                <w:b/>
              </w:rPr>
              <w:t>/ patient organisation(s)</w:t>
            </w:r>
            <w:r w:rsidR="0022466B" w:rsidRPr="0016766E">
              <w:rPr>
                <w:b/>
              </w:rPr>
              <w:t xml:space="preserve"> </w:t>
            </w:r>
            <w:r w:rsidRPr="0016766E">
              <w:rPr>
                <w:b/>
              </w:rPr>
              <w:t>/ citizens</w:t>
            </w:r>
          </w:p>
        </w:tc>
      </w:tr>
      <w:tr w:rsidR="00160B88" w:rsidRPr="00325CC6" w14:paraId="5584A244" w14:textId="77777777" w:rsidTr="00F671C1">
        <w:trPr>
          <w:cantSplit/>
        </w:trPr>
        <w:tc>
          <w:tcPr>
            <w:tcW w:w="17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31FC8A69" w14:textId="77777777" w:rsidR="00160B88" w:rsidRPr="00730AC7" w:rsidRDefault="00160B88" w:rsidP="00325CC6">
            <w:pPr>
              <w:pStyle w:val="TableText0"/>
            </w:pPr>
            <w:r w:rsidRPr="00730AC7">
              <w:t>[</w:t>
            </w:r>
            <w:r w:rsidRPr="00730AC7">
              <w:rPr>
                <w:highlight w:val="yellow"/>
              </w:rPr>
              <w:t>Name</w:t>
            </w:r>
            <w:r w:rsidRPr="00730AC7">
              <w:t>]</w:t>
            </w:r>
            <w:r w:rsidRPr="00730AC7">
              <w:tab/>
            </w:r>
          </w:p>
        </w:tc>
        <w:tc>
          <w:tcPr>
            <w:tcW w:w="3201"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40569AFD" w14:textId="77777777" w:rsidR="00160B88" w:rsidRPr="00730AC7" w:rsidRDefault="00160B88" w:rsidP="00325CC6">
            <w:pPr>
              <w:pStyle w:val="TableText0"/>
            </w:pPr>
            <w:r w:rsidRPr="00730AC7">
              <w:t>[</w:t>
            </w:r>
            <w:r w:rsidRPr="00730AC7">
              <w:rPr>
                <w:highlight w:val="yellow"/>
              </w:rPr>
              <w:t>Roles</w:t>
            </w:r>
            <w:r w:rsidRPr="00730AC7">
              <w:t>]</w:t>
            </w:r>
          </w:p>
        </w:tc>
      </w:tr>
      <w:tr w:rsidR="00160B88" w:rsidRPr="0016766E" w14:paraId="2FD967D2" w14:textId="77777777" w:rsidTr="00F671C1">
        <w:trPr>
          <w:cantSplit/>
        </w:trPr>
        <w:tc>
          <w:tcPr>
            <w:tcW w:w="5000" w:type="pct"/>
            <w:gridSpan w:val="2"/>
            <w:shd w:val="clear" w:color="auto" w:fill="CCCCCC"/>
            <w:tcMar>
              <w:top w:w="28" w:type="dxa"/>
              <w:left w:w="108" w:type="dxa"/>
              <w:bottom w:w="28" w:type="dxa"/>
              <w:right w:w="108" w:type="dxa"/>
            </w:tcMar>
          </w:tcPr>
          <w:p w14:paraId="6141AEBD" w14:textId="68BF1BE0" w:rsidR="00160B88" w:rsidRPr="0016766E" w:rsidRDefault="00325CC6" w:rsidP="00325CC6">
            <w:pPr>
              <w:pStyle w:val="TableText0"/>
              <w:rPr>
                <w:b/>
              </w:rPr>
            </w:pPr>
            <w:r w:rsidRPr="0016766E">
              <w:rPr>
                <w:b/>
              </w:rPr>
              <w:t>Project Management</w:t>
            </w:r>
          </w:p>
        </w:tc>
      </w:tr>
      <w:tr w:rsidR="00325CC6" w:rsidRPr="00325CC6" w14:paraId="340A667F" w14:textId="77777777" w:rsidTr="00F671C1">
        <w:trPr>
          <w:cantSplit/>
        </w:trPr>
        <w:tc>
          <w:tcPr>
            <w:tcW w:w="1799" w:type="pct"/>
            <w:shd w:val="clear" w:color="auto" w:fill="FFFFFF" w:themeFill="background1"/>
            <w:tcMar>
              <w:top w:w="28" w:type="dxa"/>
              <w:left w:w="108" w:type="dxa"/>
              <w:bottom w:w="28" w:type="dxa"/>
              <w:right w:w="108" w:type="dxa"/>
            </w:tcMar>
          </w:tcPr>
          <w:p w14:paraId="4270B0FD" w14:textId="743F9E9F" w:rsidR="00325CC6" w:rsidRPr="00730AC7" w:rsidRDefault="00325CC6" w:rsidP="009F454E">
            <w:pPr>
              <w:pStyle w:val="TableText0"/>
            </w:pPr>
            <w:r w:rsidRPr="00730AC7">
              <w:t>Zorginstituut Nederland (ZIN), Netherlands</w:t>
            </w:r>
          </w:p>
        </w:tc>
        <w:tc>
          <w:tcPr>
            <w:tcW w:w="3201" w:type="pct"/>
            <w:shd w:val="clear" w:color="auto" w:fill="FFFFFF" w:themeFill="background1"/>
            <w:tcMar>
              <w:top w:w="28" w:type="dxa"/>
              <w:left w:w="108" w:type="dxa"/>
              <w:bottom w:w="28" w:type="dxa"/>
              <w:right w:w="108" w:type="dxa"/>
            </w:tcMar>
          </w:tcPr>
          <w:p w14:paraId="7842C19C" w14:textId="0DC2B2F6" w:rsidR="00325CC6" w:rsidRPr="00730AC7" w:rsidRDefault="00325CC6" w:rsidP="00325CC6">
            <w:pPr>
              <w:pStyle w:val="TableText0"/>
            </w:pPr>
            <w:r w:rsidRPr="00730AC7">
              <w:t xml:space="preserve">Coordination between involved parties throughout the assessment </w:t>
            </w:r>
          </w:p>
        </w:tc>
      </w:tr>
      <w:tr w:rsidR="00325CC6" w:rsidRPr="0016766E" w14:paraId="267F9513" w14:textId="77777777" w:rsidTr="00F671C1">
        <w:trPr>
          <w:cantSplit/>
        </w:trPr>
        <w:tc>
          <w:tcPr>
            <w:tcW w:w="5000" w:type="pct"/>
            <w:gridSpan w:val="2"/>
            <w:shd w:val="clear" w:color="auto" w:fill="CCCCCC"/>
            <w:tcMar>
              <w:top w:w="28" w:type="dxa"/>
              <w:left w:w="108" w:type="dxa"/>
              <w:bottom w:w="28" w:type="dxa"/>
              <w:right w:w="108" w:type="dxa"/>
            </w:tcMar>
          </w:tcPr>
          <w:p w14:paraId="69817558" w14:textId="77777777" w:rsidR="00325CC6" w:rsidRPr="0016766E" w:rsidRDefault="00325CC6" w:rsidP="00325CC6">
            <w:pPr>
              <w:pStyle w:val="TableText0"/>
              <w:rPr>
                <w:b/>
                <w:highlight w:val="yellow"/>
              </w:rPr>
            </w:pPr>
            <w:r w:rsidRPr="0016766E">
              <w:rPr>
                <w:b/>
              </w:rPr>
              <w:t>[Other] [</w:t>
            </w:r>
            <w:r w:rsidRPr="0016766E">
              <w:rPr>
                <w:b/>
                <w:highlight w:val="yellow"/>
              </w:rPr>
              <w:t>vX.X</w:t>
            </w:r>
            <w:r w:rsidRPr="0016766E">
              <w:rPr>
                <w:b/>
              </w:rPr>
              <w:t>]</w:t>
            </w:r>
          </w:p>
        </w:tc>
      </w:tr>
      <w:tr w:rsidR="00325CC6" w:rsidRPr="00325CC6" w14:paraId="1B90956D" w14:textId="77777777" w:rsidTr="00F671C1">
        <w:trPr>
          <w:cantSplit/>
        </w:trPr>
        <w:tc>
          <w:tcPr>
            <w:tcW w:w="17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0786C728" w14:textId="77777777" w:rsidR="00325CC6" w:rsidRPr="00325CC6" w:rsidRDefault="00325CC6" w:rsidP="00325CC6">
            <w:pPr>
              <w:pStyle w:val="TableText0"/>
            </w:pPr>
            <w:r w:rsidRPr="00325CC6">
              <w:t>[</w:t>
            </w:r>
            <w:r w:rsidRPr="00325CC6">
              <w:rPr>
                <w:highlight w:val="yellow"/>
              </w:rPr>
              <w:t>Name</w:t>
            </w:r>
            <w:r w:rsidRPr="00325CC6">
              <w:t>]</w:t>
            </w:r>
            <w:r w:rsidRPr="00325CC6">
              <w:tab/>
            </w:r>
          </w:p>
        </w:tc>
        <w:tc>
          <w:tcPr>
            <w:tcW w:w="3201"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5893076C" w14:textId="77777777" w:rsidR="00325CC6" w:rsidRPr="00325CC6" w:rsidRDefault="00325CC6" w:rsidP="00325CC6">
            <w:pPr>
              <w:pStyle w:val="TableText0"/>
            </w:pPr>
            <w:r w:rsidRPr="00325CC6">
              <w:t>[</w:t>
            </w:r>
            <w:r w:rsidRPr="00325CC6">
              <w:rPr>
                <w:highlight w:val="yellow"/>
              </w:rPr>
              <w:t>Roles</w:t>
            </w:r>
            <w:r w:rsidRPr="00325CC6">
              <w:t>]</w:t>
            </w:r>
          </w:p>
        </w:tc>
      </w:tr>
    </w:tbl>
    <w:p w14:paraId="4BA1416F" w14:textId="77777777" w:rsidR="00325CC6" w:rsidRPr="00325CC6" w:rsidRDefault="00325CC6" w:rsidP="00325CC6"/>
    <w:p w14:paraId="4CB7E942" w14:textId="1B594B0F" w:rsidR="00FC3189" w:rsidRPr="006C5B13" w:rsidRDefault="00D96983" w:rsidP="00F026DD">
      <w:pPr>
        <w:pStyle w:val="Kop3"/>
        <w:numPr>
          <w:ilvl w:val="0"/>
          <w:numId w:val="0"/>
        </w:numPr>
        <w:ind w:left="720" w:hanging="720"/>
      </w:pPr>
      <w:r w:rsidRPr="006C5B13">
        <w:t>Conflict of interest</w:t>
      </w:r>
    </w:p>
    <w:p w14:paraId="185056BB" w14:textId="295E90C0" w:rsidR="009F2810" w:rsidRPr="00B12726" w:rsidRDefault="009F2810" w:rsidP="00B12726">
      <w:pPr>
        <w:rPr>
          <w:lang w:eastAsia="x-none"/>
        </w:rPr>
      </w:pPr>
      <w:r w:rsidRPr="009F2810">
        <w:t>All authors, co-authors, dedicated reviewers, observers, external experts (health care professionals, patients or patient representatives) involved in the production of this assessment have declared they have no conflicts of interest in relation to the technology and comparator(s) assessed according to the EUnetHTA declaration of interest (DOI) form</w:t>
      </w:r>
      <w:r w:rsidR="00641676">
        <w:t>. Conflict of Interest w</w:t>
      </w:r>
      <w:r w:rsidR="00C04715">
        <w:t>as</w:t>
      </w:r>
      <w:r w:rsidR="00641676">
        <w:t xml:space="preserve"> </w:t>
      </w:r>
      <w:r w:rsidRPr="009F2810">
        <w:t xml:space="preserve">evaluated following the </w:t>
      </w:r>
      <w:hyperlink r:id="rId18" w:history="1">
        <w:r w:rsidRPr="009F2810">
          <w:rPr>
            <w:rStyle w:val="Hyperlink"/>
            <w:lang w:eastAsia="x-none"/>
          </w:rPr>
          <w:t>EUnetHTA Procedure Guidance for handling DOI form</w:t>
        </w:r>
      </w:hyperlink>
      <w:r w:rsidRPr="009F2810">
        <w:t xml:space="preserve"> (</w:t>
      </w:r>
      <w:hyperlink r:id="rId19" w:history="1">
        <w:r w:rsidRPr="009F2810">
          <w:rPr>
            <w:rStyle w:val="Hyperlink"/>
            <w:lang w:eastAsia="x-none"/>
          </w:rPr>
          <w:t>https://eunethta.eu/doi</w:t>
        </w:r>
      </w:hyperlink>
      <w:r w:rsidRPr="009F2810">
        <w:t>).</w:t>
      </w:r>
    </w:p>
    <w:p w14:paraId="0DF3C77F" w14:textId="6D0149DD" w:rsidR="0040250E" w:rsidRDefault="0040250E" w:rsidP="0040250E">
      <w:pPr>
        <w:pStyle w:val="Kop3"/>
        <w:numPr>
          <w:ilvl w:val="0"/>
          <w:numId w:val="0"/>
        </w:numPr>
        <w:ind w:left="720" w:hanging="720"/>
      </w:pPr>
      <w:r w:rsidRPr="00B10B32">
        <w:t>Copyright</w:t>
      </w:r>
      <w:r>
        <w:t xml:space="preserve"> </w:t>
      </w:r>
    </w:p>
    <w:p w14:paraId="5C390B7B" w14:textId="2BE3D6A4" w:rsidR="0040250E" w:rsidRDefault="0040250E" w:rsidP="0040250E">
      <w:r>
        <w:t>EUnetHTA assessments are published under a “</w:t>
      </w:r>
      <w:r w:rsidR="003A24A1">
        <w:t>CC</w:t>
      </w:r>
      <w:r>
        <w:t>/</w:t>
      </w:r>
      <w:r w:rsidR="003A24A1">
        <w:t>BY/NC</w:t>
      </w:r>
      <w:r>
        <w:t xml:space="preserve">” </w:t>
      </w:r>
      <w:hyperlink r:id="rId20" w:history="1">
        <w:r w:rsidR="003A24A1">
          <w:rPr>
            <w:rStyle w:val="Hyperlink"/>
          </w:rPr>
          <w:t>Creative Commons Licence</w:t>
        </w:r>
      </w:hyperlink>
      <w:r>
        <w:t>.</w:t>
      </w:r>
    </w:p>
    <w:p w14:paraId="137A5E4E" w14:textId="77777777" w:rsidR="0040250E" w:rsidRDefault="0040250E" w:rsidP="0040250E">
      <w:r>
        <w:rPr>
          <w:noProof/>
          <w:lang w:eastAsia="en-GB"/>
        </w:rPr>
        <w:drawing>
          <wp:inline distT="0" distB="0" distL="0" distR="0" wp14:anchorId="58808A09" wp14:editId="5F746AD1">
            <wp:extent cx="895350" cy="361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1">
                      <a:extLst>
                        <a:ext uri="{28A0092B-C50C-407E-A947-70E740481C1C}">
                          <a14:useLocalDpi xmlns:a14="http://schemas.microsoft.com/office/drawing/2010/main" val="0"/>
                        </a:ext>
                      </a:extLst>
                    </a:blip>
                    <a:stretch>
                      <a:fillRect/>
                    </a:stretch>
                  </pic:blipFill>
                  <pic:spPr>
                    <a:xfrm>
                      <a:off x="0" y="0"/>
                      <a:ext cx="895350" cy="361950"/>
                    </a:xfrm>
                    <a:prstGeom prst="rect">
                      <a:avLst/>
                    </a:prstGeom>
                  </pic:spPr>
                </pic:pic>
              </a:graphicData>
            </a:graphic>
          </wp:inline>
        </w:drawing>
      </w:r>
    </w:p>
    <w:p w14:paraId="09BAD073" w14:textId="191E98E3" w:rsidR="005B4A52" w:rsidRPr="006C5B13" w:rsidRDefault="007D08D0" w:rsidP="00F026DD">
      <w:pPr>
        <w:pStyle w:val="Kop3"/>
        <w:numPr>
          <w:ilvl w:val="0"/>
          <w:numId w:val="0"/>
        </w:numPr>
        <w:ind w:left="720" w:hanging="720"/>
      </w:pPr>
      <w:r w:rsidRPr="000B39DA">
        <w:t>How to cite this assessment</w:t>
      </w:r>
    </w:p>
    <w:p w14:paraId="5DD6B427" w14:textId="28193628" w:rsidR="002C3EAA" w:rsidRDefault="002C3EAA" w:rsidP="00325CC6">
      <w:r w:rsidRPr="00325CC6">
        <w:t>Please cite this assessment as follows:</w:t>
      </w:r>
    </w:p>
    <w:p w14:paraId="4D994B95" w14:textId="398973FF" w:rsidR="009F454E" w:rsidRDefault="009F454E" w:rsidP="009F454E">
      <w:bookmarkStart w:id="9" w:name="_Toc27045314"/>
      <w:bookmarkStart w:id="10" w:name="_Toc27127712"/>
      <w:r w:rsidRPr="009F454E">
        <w:t>EUnetHTA PTJA</w:t>
      </w:r>
      <w:r w:rsidRPr="00325CC6">
        <w:rPr>
          <w:highlight w:val="yellow"/>
        </w:rPr>
        <w:t>XX</w:t>
      </w:r>
      <w:r w:rsidRPr="009F454E">
        <w:t xml:space="preserve">. Authoring Team. </w:t>
      </w:r>
      <w:r>
        <w:t>[</w:t>
      </w:r>
      <w:r w:rsidRPr="00325CC6">
        <w:rPr>
          <w:highlight w:val="yellow"/>
        </w:rPr>
        <w:t>TITLE</w:t>
      </w:r>
      <w:r>
        <w:t>]</w:t>
      </w:r>
      <w:r w:rsidRPr="009F454E">
        <w:t xml:space="preserve">. </w:t>
      </w:r>
      <w:bookmarkEnd w:id="9"/>
      <w:bookmarkEnd w:id="10"/>
      <w:r w:rsidRPr="009F454E">
        <w:t xml:space="preserve">Joint Assessment. Diemen (The Netherlands): EUnetHTA; </w:t>
      </w:r>
      <w:r w:rsidRPr="00325CC6">
        <w:t>[</w:t>
      </w:r>
      <w:r w:rsidRPr="00325CC6">
        <w:rPr>
          <w:highlight w:val="yellow"/>
        </w:rPr>
        <w:t>YEAR</w:t>
      </w:r>
      <w:r w:rsidRPr="00325CC6">
        <w:t>]</w:t>
      </w:r>
      <w:r w:rsidRPr="009F454E">
        <w:t xml:space="preserve">. [date of citation]. </w:t>
      </w:r>
      <w:r>
        <w:t>[</w:t>
      </w:r>
      <w:r w:rsidRPr="009F454E">
        <w:rPr>
          <w:highlight w:val="yellow"/>
        </w:rPr>
        <w:t>xx</w:t>
      </w:r>
      <w:r>
        <w:t>]</w:t>
      </w:r>
      <w:r w:rsidRPr="009F454E">
        <w:t xml:space="preserve"> pages. Report No.: PTJA</w:t>
      </w:r>
      <w:r w:rsidRPr="00325CC6">
        <w:rPr>
          <w:highlight w:val="yellow"/>
        </w:rPr>
        <w:t>XX</w:t>
      </w:r>
      <w:r w:rsidRPr="009F454E">
        <w:t>. Available from: https //www.eunethta.eu</w:t>
      </w:r>
    </w:p>
    <w:p w14:paraId="2861B4E3" w14:textId="5EAE1097" w:rsidR="009F454E" w:rsidRPr="009F454E" w:rsidRDefault="0040250E" w:rsidP="009F454E">
      <w:r>
        <w:t xml:space="preserve">Contact the EUnetHTA Secretariat </w:t>
      </w:r>
      <w:hyperlink r:id="rId22" w:history="1">
        <w:r w:rsidRPr="009F54C4">
          <w:rPr>
            <w:rStyle w:val="Hyperlink"/>
          </w:rPr>
          <w:t>EUnetHTA@zinl.nl</w:t>
        </w:r>
      </w:hyperlink>
      <w:r>
        <w:t xml:space="preserve"> with inquiries about this assessment.</w:t>
      </w: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864C28" w14:paraId="584CDF74" w14:textId="77777777" w:rsidTr="00864C28">
        <w:tc>
          <w:tcPr>
            <w:tcW w:w="9062" w:type="dxa"/>
            <w:shd w:val="clear" w:color="auto" w:fill="D9D9D9" w:themeFill="background1" w:themeFillShade="D9"/>
          </w:tcPr>
          <w:p w14:paraId="1C283DDA" w14:textId="77777777" w:rsidR="00864C28" w:rsidRDefault="00864C28" w:rsidP="00864C28">
            <w:r>
              <w:t>NOTE TO AUTHORS</w:t>
            </w:r>
          </w:p>
          <w:p w14:paraId="23DC5F9D" w14:textId="6F7504AC" w:rsidR="00864C28" w:rsidRDefault="0002431F" w:rsidP="00DE7443">
            <w:r>
              <w:t xml:space="preserve">Text in </w:t>
            </w:r>
            <w:r w:rsidR="00864C28">
              <w:t>grey boxes provide guidance for using the assessment report template. The boxes can be removed when finalizing drafts. Please consult the EUnetHTA SOP’s for methodological information. All template text should be amended if necessary to represent the assessment. Paragraphs not relevant for the assessment can be removed.</w:t>
            </w:r>
          </w:p>
        </w:tc>
      </w:tr>
    </w:tbl>
    <w:p w14:paraId="2B7AB755" w14:textId="77777777" w:rsidR="002C3EAA" w:rsidRPr="00325CC6" w:rsidRDefault="002C3EAA" w:rsidP="00325CC6"/>
    <w:p w14:paraId="1DD7FE17" w14:textId="5C8B2DB1" w:rsidR="00531447" w:rsidRDefault="00531447">
      <w:pPr>
        <w:spacing w:after="0"/>
        <w:jc w:val="left"/>
      </w:pPr>
      <w:r>
        <w:br w:type="page"/>
      </w:r>
    </w:p>
    <w:p w14:paraId="79EE5D15" w14:textId="2B8346F6" w:rsidR="0098544E" w:rsidRDefault="0098544E" w:rsidP="00F026DD">
      <w:pPr>
        <w:pStyle w:val="Kop1"/>
        <w:numPr>
          <w:ilvl w:val="0"/>
          <w:numId w:val="0"/>
        </w:numPr>
        <w:ind w:left="432" w:hanging="432"/>
      </w:pPr>
      <w:bookmarkStart w:id="11" w:name="_Toc471317641"/>
      <w:bookmarkStart w:id="12" w:name="_Toc471318775"/>
      <w:bookmarkStart w:id="13" w:name="_Toc471824969"/>
      <w:bookmarkStart w:id="14" w:name="_Toc471835825"/>
      <w:bookmarkStart w:id="15" w:name="_Toc471835876"/>
      <w:bookmarkStart w:id="16" w:name="_Toc53659494"/>
      <w:r w:rsidRPr="00325CC6">
        <w:lastRenderedPageBreak/>
        <w:t>T</w:t>
      </w:r>
      <w:r w:rsidR="009468F1" w:rsidRPr="00325CC6">
        <w:t>ABLE OF CONTENTS</w:t>
      </w:r>
      <w:bookmarkEnd w:id="11"/>
      <w:bookmarkEnd w:id="12"/>
      <w:bookmarkEnd w:id="13"/>
      <w:bookmarkEnd w:id="14"/>
      <w:bookmarkEnd w:id="15"/>
      <w:bookmarkEnd w:id="16"/>
    </w:p>
    <w:p w14:paraId="316386B1" w14:textId="2EE4F424" w:rsidR="00A20237" w:rsidRDefault="006B727D">
      <w:pPr>
        <w:pStyle w:val="Inhopg1"/>
        <w:rPr>
          <w:rFonts w:asciiTheme="minorHAnsi" w:eastAsiaTheme="minorEastAsia" w:hAnsiTheme="minorHAnsi" w:cstheme="minorBidi"/>
          <w:b w:val="0"/>
          <w:bCs w:val="0"/>
          <w:caps w:val="0"/>
          <w:noProof/>
          <w:sz w:val="22"/>
          <w:szCs w:val="22"/>
          <w:lang w:eastAsia="en-GB"/>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3659493" w:history="1">
        <w:r w:rsidR="00A20237" w:rsidRPr="00F765EF">
          <w:rPr>
            <w:rStyle w:val="Hyperlink"/>
            <w:rFonts w:eastAsia="Cambria"/>
            <w:noProof/>
          </w:rPr>
          <w:t>Document history and contributors</w:t>
        </w:r>
        <w:r w:rsidR="00A20237">
          <w:rPr>
            <w:noProof/>
            <w:webHidden/>
          </w:rPr>
          <w:tab/>
        </w:r>
        <w:r w:rsidR="00A20237">
          <w:rPr>
            <w:noProof/>
            <w:webHidden/>
          </w:rPr>
          <w:fldChar w:fldCharType="begin"/>
        </w:r>
        <w:r w:rsidR="00A20237">
          <w:rPr>
            <w:noProof/>
            <w:webHidden/>
          </w:rPr>
          <w:instrText xml:space="preserve"> PAGEREF _Toc53659493 \h </w:instrText>
        </w:r>
        <w:r w:rsidR="00A20237">
          <w:rPr>
            <w:noProof/>
            <w:webHidden/>
          </w:rPr>
        </w:r>
        <w:r w:rsidR="00A20237">
          <w:rPr>
            <w:noProof/>
            <w:webHidden/>
          </w:rPr>
          <w:fldChar w:fldCharType="separate"/>
        </w:r>
        <w:r w:rsidR="00A20237">
          <w:rPr>
            <w:noProof/>
            <w:webHidden/>
          </w:rPr>
          <w:t>1</w:t>
        </w:r>
        <w:r w:rsidR="00A20237">
          <w:rPr>
            <w:noProof/>
            <w:webHidden/>
          </w:rPr>
          <w:fldChar w:fldCharType="end"/>
        </w:r>
      </w:hyperlink>
    </w:p>
    <w:p w14:paraId="5232F2F1" w14:textId="0F47B3DE"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494" w:history="1">
        <w:r w:rsidR="00A20237" w:rsidRPr="00F765EF">
          <w:rPr>
            <w:rStyle w:val="Hyperlink"/>
            <w:rFonts w:eastAsia="Cambria"/>
            <w:noProof/>
          </w:rPr>
          <w:t>TABLE OF CONTENTS</w:t>
        </w:r>
        <w:r w:rsidR="00A20237">
          <w:rPr>
            <w:noProof/>
            <w:webHidden/>
          </w:rPr>
          <w:tab/>
        </w:r>
        <w:r w:rsidR="00A20237">
          <w:rPr>
            <w:noProof/>
            <w:webHidden/>
          </w:rPr>
          <w:fldChar w:fldCharType="begin"/>
        </w:r>
        <w:r w:rsidR="00A20237">
          <w:rPr>
            <w:noProof/>
            <w:webHidden/>
          </w:rPr>
          <w:instrText xml:space="preserve"> PAGEREF _Toc53659494 \h </w:instrText>
        </w:r>
        <w:r w:rsidR="00A20237">
          <w:rPr>
            <w:noProof/>
            <w:webHidden/>
          </w:rPr>
        </w:r>
        <w:r w:rsidR="00A20237">
          <w:rPr>
            <w:noProof/>
            <w:webHidden/>
          </w:rPr>
          <w:fldChar w:fldCharType="separate"/>
        </w:r>
        <w:r w:rsidR="00A20237">
          <w:rPr>
            <w:noProof/>
            <w:webHidden/>
          </w:rPr>
          <w:t>3</w:t>
        </w:r>
        <w:r w:rsidR="00A20237">
          <w:rPr>
            <w:noProof/>
            <w:webHidden/>
          </w:rPr>
          <w:fldChar w:fldCharType="end"/>
        </w:r>
      </w:hyperlink>
    </w:p>
    <w:p w14:paraId="079EDBB3" w14:textId="7BA9ACAA"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495" w:history="1">
        <w:r w:rsidR="00A20237" w:rsidRPr="00F765EF">
          <w:rPr>
            <w:rStyle w:val="Hyperlink"/>
            <w:rFonts w:eastAsia="Cambria"/>
            <w:noProof/>
          </w:rPr>
          <w:t>List of tables and figures</w:t>
        </w:r>
        <w:r w:rsidR="00A20237">
          <w:rPr>
            <w:noProof/>
            <w:webHidden/>
          </w:rPr>
          <w:tab/>
        </w:r>
        <w:r w:rsidR="00A20237">
          <w:rPr>
            <w:noProof/>
            <w:webHidden/>
          </w:rPr>
          <w:fldChar w:fldCharType="begin"/>
        </w:r>
        <w:r w:rsidR="00A20237">
          <w:rPr>
            <w:noProof/>
            <w:webHidden/>
          </w:rPr>
          <w:instrText xml:space="preserve"> PAGEREF _Toc53659495 \h </w:instrText>
        </w:r>
        <w:r w:rsidR="00A20237">
          <w:rPr>
            <w:noProof/>
            <w:webHidden/>
          </w:rPr>
        </w:r>
        <w:r w:rsidR="00A20237">
          <w:rPr>
            <w:noProof/>
            <w:webHidden/>
          </w:rPr>
          <w:fldChar w:fldCharType="separate"/>
        </w:r>
        <w:r w:rsidR="00A20237">
          <w:rPr>
            <w:noProof/>
            <w:webHidden/>
          </w:rPr>
          <w:t>4</w:t>
        </w:r>
        <w:r w:rsidR="00A20237">
          <w:rPr>
            <w:noProof/>
            <w:webHidden/>
          </w:rPr>
          <w:fldChar w:fldCharType="end"/>
        </w:r>
      </w:hyperlink>
    </w:p>
    <w:p w14:paraId="745F14D3" w14:textId="722C35E1"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496" w:history="1">
        <w:r w:rsidR="00A20237" w:rsidRPr="00F765EF">
          <w:rPr>
            <w:rStyle w:val="Hyperlink"/>
            <w:rFonts w:eastAsia="Cambria"/>
            <w:noProof/>
          </w:rPr>
          <w:t>List of abbreviations</w:t>
        </w:r>
        <w:r w:rsidR="00A20237">
          <w:rPr>
            <w:noProof/>
            <w:webHidden/>
          </w:rPr>
          <w:tab/>
        </w:r>
        <w:r w:rsidR="00A20237">
          <w:rPr>
            <w:noProof/>
            <w:webHidden/>
          </w:rPr>
          <w:fldChar w:fldCharType="begin"/>
        </w:r>
        <w:r w:rsidR="00A20237">
          <w:rPr>
            <w:noProof/>
            <w:webHidden/>
          </w:rPr>
          <w:instrText xml:space="preserve"> PAGEREF _Toc53659496 \h </w:instrText>
        </w:r>
        <w:r w:rsidR="00A20237">
          <w:rPr>
            <w:noProof/>
            <w:webHidden/>
          </w:rPr>
        </w:r>
        <w:r w:rsidR="00A20237">
          <w:rPr>
            <w:noProof/>
            <w:webHidden/>
          </w:rPr>
          <w:fldChar w:fldCharType="separate"/>
        </w:r>
        <w:r w:rsidR="00A20237">
          <w:rPr>
            <w:noProof/>
            <w:webHidden/>
          </w:rPr>
          <w:t>6</w:t>
        </w:r>
        <w:r w:rsidR="00A20237">
          <w:rPr>
            <w:noProof/>
            <w:webHidden/>
          </w:rPr>
          <w:fldChar w:fldCharType="end"/>
        </w:r>
      </w:hyperlink>
    </w:p>
    <w:p w14:paraId="7EAEE8B2" w14:textId="6A4D8862"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497" w:history="1">
        <w:r w:rsidR="00A20237" w:rsidRPr="00F765EF">
          <w:rPr>
            <w:rStyle w:val="Hyperlink"/>
            <w:rFonts w:eastAsia="Cambria"/>
            <w:noProof/>
          </w:rPr>
          <w:t>Executive summary of the assessment of [</w:t>
        </w:r>
        <w:r w:rsidR="00A20237" w:rsidRPr="00F765EF">
          <w:rPr>
            <w:rStyle w:val="Hyperlink"/>
            <w:rFonts w:eastAsia="Cambria"/>
            <w:noProof/>
            <w:highlight w:val="yellow"/>
          </w:rPr>
          <w:t>COMPOUND</w:t>
        </w:r>
        <w:r w:rsidR="00A20237" w:rsidRPr="00F765EF">
          <w:rPr>
            <w:rStyle w:val="Hyperlink"/>
            <w:rFonts w:eastAsia="Cambria"/>
            <w:noProof/>
          </w:rPr>
          <w:t>]</w:t>
        </w:r>
        <w:r w:rsidR="00A20237">
          <w:rPr>
            <w:noProof/>
            <w:webHidden/>
          </w:rPr>
          <w:tab/>
        </w:r>
        <w:r w:rsidR="00A20237">
          <w:rPr>
            <w:noProof/>
            <w:webHidden/>
          </w:rPr>
          <w:fldChar w:fldCharType="begin"/>
        </w:r>
        <w:r w:rsidR="00A20237">
          <w:rPr>
            <w:noProof/>
            <w:webHidden/>
          </w:rPr>
          <w:instrText xml:space="preserve"> PAGEREF _Toc53659497 \h </w:instrText>
        </w:r>
        <w:r w:rsidR="00A20237">
          <w:rPr>
            <w:noProof/>
            <w:webHidden/>
          </w:rPr>
        </w:r>
        <w:r w:rsidR="00A20237">
          <w:rPr>
            <w:noProof/>
            <w:webHidden/>
          </w:rPr>
          <w:fldChar w:fldCharType="separate"/>
        </w:r>
        <w:r w:rsidR="00A20237">
          <w:rPr>
            <w:noProof/>
            <w:webHidden/>
          </w:rPr>
          <w:t>7</w:t>
        </w:r>
        <w:r w:rsidR="00A20237">
          <w:rPr>
            <w:noProof/>
            <w:webHidden/>
          </w:rPr>
          <w:fldChar w:fldCharType="end"/>
        </w:r>
      </w:hyperlink>
    </w:p>
    <w:p w14:paraId="1721F339" w14:textId="74DF2278" w:rsidR="00A20237" w:rsidRDefault="00530BA9">
      <w:pPr>
        <w:pStyle w:val="Inhopg2"/>
        <w:rPr>
          <w:rFonts w:asciiTheme="minorHAnsi" w:eastAsiaTheme="minorEastAsia" w:hAnsiTheme="minorHAnsi" w:cstheme="minorBidi"/>
          <w:i w:val="0"/>
          <w:smallCaps w:val="0"/>
          <w:sz w:val="22"/>
          <w:szCs w:val="22"/>
          <w:lang w:eastAsia="en-GB"/>
        </w:rPr>
      </w:pPr>
      <w:hyperlink w:anchor="_Toc53659498" w:history="1">
        <w:r w:rsidR="00A20237" w:rsidRPr="00F765EF">
          <w:rPr>
            <w:rStyle w:val="Hyperlink"/>
          </w:rPr>
          <w:t>Introduction</w:t>
        </w:r>
        <w:r w:rsidR="00A20237">
          <w:rPr>
            <w:webHidden/>
          </w:rPr>
          <w:tab/>
        </w:r>
        <w:r w:rsidR="00A20237">
          <w:rPr>
            <w:webHidden/>
          </w:rPr>
          <w:fldChar w:fldCharType="begin"/>
        </w:r>
        <w:r w:rsidR="00A20237">
          <w:rPr>
            <w:webHidden/>
          </w:rPr>
          <w:instrText xml:space="preserve"> PAGEREF _Toc53659498 \h </w:instrText>
        </w:r>
        <w:r w:rsidR="00A20237">
          <w:rPr>
            <w:webHidden/>
          </w:rPr>
        </w:r>
        <w:r w:rsidR="00A20237">
          <w:rPr>
            <w:webHidden/>
          </w:rPr>
          <w:fldChar w:fldCharType="separate"/>
        </w:r>
        <w:r w:rsidR="00A20237">
          <w:rPr>
            <w:webHidden/>
          </w:rPr>
          <w:t>7</w:t>
        </w:r>
        <w:r w:rsidR="00A20237">
          <w:rPr>
            <w:webHidden/>
          </w:rPr>
          <w:fldChar w:fldCharType="end"/>
        </w:r>
      </w:hyperlink>
    </w:p>
    <w:p w14:paraId="0C7C7D3E" w14:textId="011F9F18" w:rsidR="00A20237" w:rsidRDefault="00530BA9">
      <w:pPr>
        <w:pStyle w:val="Inhopg2"/>
        <w:rPr>
          <w:rFonts w:asciiTheme="minorHAnsi" w:eastAsiaTheme="minorEastAsia" w:hAnsiTheme="minorHAnsi" w:cstheme="minorBidi"/>
          <w:i w:val="0"/>
          <w:smallCaps w:val="0"/>
          <w:sz w:val="22"/>
          <w:szCs w:val="22"/>
          <w:lang w:eastAsia="en-GB"/>
        </w:rPr>
      </w:pPr>
      <w:hyperlink w:anchor="_Toc53659499" w:history="1">
        <w:r w:rsidR="00A20237" w:rsidRPr="00F765EF">
          <w:rPr>
            <w:rStyle w:val="Hyperlink"/>
          </w:rPr>
          <w:t>Objective and scope</w:t>
        </w:r>
        <w:r w:rsidR="00A20237">
          <w:rPr>
            <w:webHidden/>
          </w:rPr>
          <w:tab/>
        </w:r>
        <w:r w:rsidR="00A20237">
          <w:rPr>
            <w:webHidden/>
          </w:rPr>
          <w:fldChar w:fldCharType="begin"/>
        </w:r>
        <w:r w:rsidR="00A20237">
          <w:rPr>
            <w:webHidden/>
          </w:rPr>
          <w:instrText xml:space="preserve"> PAGEREF _Toc53659499 \h </w:instrText>
        </w:r>
        <w:r w:rsidR="00A20237">
          <w:rPr>
            <w:webHidden/>
          </w:rPr>
        </w:r>
        <w:r w:rsidR="00A20237">
          <w:rPr>
            <w:webHidden/>
          </w:rPr>
          <w:fldChar w:fldCharType="separate"/>
        </w:r>
        <w:r w:rsidR="00A20237">
          <w:rPr>
            <w:webHidden/>
          </w:rPr>
          <w:t>7</w:t>
        </w:r>
        <w:r w:rsidR="00A20237">
          <w:rPr>
            <w:webHidden/>
          </w:rPr>
          <w:fldChar w:fldCharType="end"/>
        </w:r>
      </w:hyperlink>
    </w:p>
    <w:p w14:paraId="1EDD7B75" w14:textId="04EA1D27" w:rsidR="00A20237" w:rsidRDefault="00530BA9">
      <w:pPr>
        <w:pStyle w:val="Inhopg2"/>
        <w:rPr>
          <w:rFonts w:asciiTheme="minorHAnsi" w:eastAsiaTheme="minorEastAsia" w:hAnsiTheme="minorHAnsi" w:cstheme="minorBidi"/>
          <w:i w:val="0"/>
          <w:smallCaps w:val="0"/>
          <w:sz w:val="22"/>
          <w:szCs w:val="22"/>
          <w:lang w:eastAsia="en-GB"/>
        </w:rPr>
      </w:pPr>
      <w:hyperlink w:anchor="_Toc53659500" w:history="1">
        <w:r w:rsidR="00A20237" w:rsidRPr="00F765EF">
          <w:rPr>
            <w:rStyle w:val="Hyperlink"/>
          </w:rPr>
          <w:t>Methods</w:t>
        </w:r>
        <w:r w:rsidR="00A20237">
          <w:rPr>
            <w:webHidden/>
          </w:rPr>
          <w:tab/>
        </w:r>
        <w:r w:rsidR="00A20237">
          <w:rPr>
            <w:webHidden/>
          </w:rPr>
          <w:fldChar w:fldCharType="begin"/>
        </w:r>
        <w:r w:rsidR="00A20237">
          <w:rPr>
            <w:webHidden/>
          </w:rPr>
          <w:instrText xml:space="preserve"> PAGEREF _Toc53659500 \h </w:instrText>
        </w:r>
        <w:r w:rsidR="00A20237">
          <w:rPr>
            <w:webHidden/>
          </w:rPr>
        </w:r>
        <w:r w:rsidR="00A20237">
          <w:rPr>
            <w:webHidden/>
          </w:rPr>
          <w:fldChar w:fldCharType="separate"/>
        </w:r>
        <w:r w:rsidR="00A20237">
          <w:rPr>
            <w:webHidden/>
          </w:rPr>
          <w:t>7</w:t>
        </w:r>
        <w:r w:rsidR="00A20237">
          <w:rPr>
            <w:webHidden/>
          </w:rPr>
          <w:fldChar w:fldCharType="end"/>
        </w:r>
      </w:hyperlink>
    </w:p>
    <w:p w14:paraId="31D5F95E" w14:textId="1A82173E" w:rsidR="00A20237" w:rsidRDefault="00530BA9">
      <w:pPr>
        <w:pStyle w:val="Inhopg2"/>
        <w:rPr>
          <w:rFonts w:asciiTheme="minorHAnsi" w:eastAsiaTheme="minorEastAsia" w:hAnsiTheme="minorHAnsi" w:cstheme="minorBidi"/>
          <w:i w:val="0"/>
          <w:smallCaps w:val="0"/>
          <w:sz w:val="22"/>
          <w:szCs w:val="22"/>
          <w:lang w:eastAsia="en-GB"/>
        </w:rPr>
      </w:pPr>
      <w:hyperlink w:anchor="_Toc53659501" w:history="1">
        <w:r w:rsidR="00A20237" w:rsidRPr="00F765EF">
          <w:rPr>
            <w:rStyle w:val="Hyperlink"/>
          </w:rPr>
          <w:t>Results</w:t>
        </w:r>
        <w:r w:rsidR="00A20237">
          <w:rPr>
            <w:webHidden/>
          </w:rPr>
          <w:tab/>
        </w:r>
        <w:r w:rsidR="00A20237">
          <w:rPr>
            <w:webHidden/>
          </w:rPr>
          <w:fldChar w:fldCharType="begin"/>
        </w:r>
        <w:r w:rsidR="00A20237">
          <w:rPr>
            <w:webHidden/>
          </w:rPr>
          <w:instrText xml:space="preserve"> PAGEREF _Toc53659501 \h </w:instrText>
        </w:r>
        <w:r w:rsidR="00A20237">
          <w:rPr>
            <w:webHidden/>
          </w:rPr>
        </w:r>
        <w:r w:rsidR="00A20237">
          <w:rPr>
            <w:webHidden/>
          </w:rPr>
          <w:fldChar w:fldCharType="separate"/>
        </w:r>
        <w:r w:rsidR="00A20237">
          <w:rPr>
            <w:webHidden/>
          </w:rPr>
          <w:t>7</w:t>
        </w:r>
        <w:r w:rsidR="00A20237">
          <w:rPr>
            <w:webHidden/>
          </w:rPr>
          <w:fldChar w:fldCharType="end"/>
        </w:r>
      </w:hyperlink>
    </w:p>
    <w:p w14:paraId="78CC5806" w14:textId="13038F7E" w:rsidR="00A20237" w:rsidRDefault="00530BA9">
      <w:pPr>
        <w:pStyle w:val="Inhopg2"/>
        <w:rPr>
          <w:rFonts w:asciiTheme="minorHAnsi" w:eastAsiaTheme="minorEastAsia" w:hAnsiTheme="minorHAnsi" w:cstheme="minorBidi"/>
          <w:i w:val="0"/>
          <w:smallCaps w:val="0"/>
          <w:sz w:val="22"/>
          <w:szCs w:val="22"/>
          <w:lang w:eastAsia="en-GB"/>
        </w:rPr>
      </w:pPr>
      <w:hyperlink w:anchor="_Toc53659502" w:history="1">
        <w:r w:rsidR="00A20237" w:rsidRPr="00F765EF">
          <w:rPr>
            <w:rStyle w:val="Hyperlink"/>
          </w:rPr>
          <w:t>Discussion</w:t>
        </w:r>
        <w:r w:rsidR="00A20237">
          <w:rPr>
            <w:webHidden/>
          </w:rPr>
          <w:tab/>
        </w:r>
        <w:r w:rsidR="00A20237">
          <w:rPr>
            <w:webHidden/>
          </w:rPr>
          <w:fldChar w:fldCharType="begin"/>
        </w:r>
        <w:r w:rsidR="00A20237">
          <w:rPr>
            <w:webHidden/>
          </w:rPr>
          <w:instrText xml:space="preserve"> PAGEREF _Toc53659502 \h </w:instrText>
        </w:r>
        <w:r w:rsidR="00A20237">
          <w:rPr>
            <w:webHidden/>
          </w:rPr>
        </w:r>
        <w:r w:rsidR="00A20237">
          <w:rPr>
            <w:webHidden/>
          </w:rPr>
          <w:fldChar w:fldCharType="separate"/>
        </w:r>
        <w:r w:rsidR="00A20237">
          <w:rPr>
            <w:webHidden/>
          </w:rPr>
          <w:t>8</w:t>
        </w:r>
        <w:r w:rsidR="00A20237">
          <w:rPr>
            <w:webHidden/>
          </w:rPr>
          <w:fldChar w:fldCharType="end"/>
        </w:r>
      </w:hyperlink>
    </w:p>
    <w:p w14:paraId="5259C5F4" w14:textId="76728FFE" w:rsidR="00A20237" w:rsidRDefault="00530BA9">
      <w:pPr>
        <w:pStyle w:val="Inhopg2"/>
        <w:rPr>
          <w:rFonts w:asciiTheme="minorHAnsi" w:eastAsiaTheme="minorEastAsia" w:hAnsiTheme="minorHAnsi" w:cstheme="minorBidi"/>
          <w:i w:val="0"/>
          <w:smallCaps w:val="0"/>
          <w:sz w:val="22"/>
          <w:szCs w:val="22"/>
          <w:lang w:eastAsia="en-GB"/>
        </w:rPr>
      </w:pPr>
      <w:hyperlink w:anchor="_Toc53659503" w:history="1">
        <w:r w:rsidR="00A20237" w:rsidRPr="00F765EF">
          <w:rPr>
            <w:rStyle w:val="Hyperlink"/>
          </w:rPr>
          <w:t>Conclusion</w:t>
        </w:r>
        <w:r w:rsidR="00A20237">
          <w:rPr>
            <w:webHidden/>
          </w:rPr>
          <w:tab/>
        </w:r>
        <w:r w:rsidR="00A20237">
          <w:rPr>
            <w:webHidden/>
          </w:rPr>
          <w:fldChar w:fldCharType="begin"/>
        </w:r>
        <w:r w:rsidR="00A20237">
          <w:rPr>
            <w:webHidden/>
          </w:rPr>
          <w:instrText xml:space="preserve"> PAGEREF _Toc53659503 \h </w:instrText>
        </w:r>
        <w:r w:rsidR="00A20237">
          <w:rPr>
            <w:webHidden/>
          </w:rPr>
        </w:r>
        <w:r w:rsidR="00A20237">
          <w:rPr>
            <w:webHidden/>
          </w:rPr>
          <w:fldChar w:fldCharType="separate"/>
        </w:r>
        <w:r w:rsidR="00A20237">
          <w:rPr>
            <w:webHidden/>
          </w:rPr>
          <w:t>8</w:t>
        </w:r>
        <w:r w:rsidR="00A20237">
          <w:rPr>
            <w:webHidden/>
          </w:rPr>
          <w:fldChar w:fldCharType="end"/>
        </w:r>
      </w:hyperlink>
    </w:p>
    <w:p w14:paraId="590C1182" w14:textId="43D51887"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04" w:history="1">
        <w:r w:rsidR="00A20237" w:rsidRPr="00F765EF">
          <w:rPr>
            <w:rStyle w:val="Hyperlink"/>
            <w:rFonts w:eastAsia="Cambria"/>
            <w:noProof/>
          </w:rPr>
          <w:t>1</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BACKGROUND</w:t>
        </w:r>
        <w:r w:rsidR="00A20237">
          <w:rPr>
            <w:noProof/>
            <w:webHidden/>
          </w:rPr>
          <w:tab/>
        </w:r>
        <w:r w:rsidR="00A20237">
          <w:rPr>
            <w:noProof/>
            <w:webHidden/>
          </w:rPr>
          <w:fldChar w:fldCharType="begin"/>
        </w:r>
        <w:r w:rsidR="00A20237">
          <w:rPr>
            <w:noProof/>
            <w:webHidden/>
          </w:rPr>
          <w:instrText xml:space="preserve"> PAGEREF _Toc53659504 \h </w:instrText>
        </w:r>
        <w:r w:rsidR="00A20237">
          <w:rPr>
            <w:noProof/>
            <w:webHidden/>
          </w:rPr>
        </w:r>
        <w:r w:rsidR="00A20237">
          <w:rPr>
            <w:noProof/>
            <w:webHidden/>
          </w:rPr>
          <w:fldChar w:fldCharType="separate"/>
        </w:r>
        <w:r w:rsidR="00A20237">
          <w:rPr>
            <w:noProof/>
            <w:webHidden/>
          </w:rPr>
          <w:t>10</w:t>
        </w:r>
        <w:r w:rsidR="00A20237">
          <w:rPr>
            <w:noProof/>
            <w:webHidden/>
          </w:rPr>
          <w:fldChar w:fldCharType="end"/>
        </w:r>
      </w:hyperlink>
    </w:p>
    <w:p w14:paraId="3F088956" w14:textId="4EB1E727"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05" w:history="1">
        <w:r w:rsidR="00A20237" w:rsidRPr="00F765EF">
          <w:rPr>
            <w:rStyle w:val="Hyperlink"/>
          </w:rPr>
          <w:t>1.1</w:t>
        </w:r>
        <w:r w:rsidR="00A20237">
          <w:rPr>
            <w:rFonts w:asciiTheme="minorHAnsi" w:eastAsiaTheme="minorEastAsia" w:hAnsiTheme="minorHAnsi" w:cstheme="minorBidi"/>
            <w:i w:val="0"/>
            <w:smallCaps w:val="0"/>
            <w:sz w:val="22"/>
            <w:szCs w:val="22"/>
            <w:lang w:eastAsia="en-GB"/>
          </w:rPr>
          <w:tab/>
        </w:r>
        <w:r w:rsidR="00A20237" w:rsidRPr="00F765EF">
          <w:rPr>
            <w:rStyle w:val="Hyperlink"/>
          </w:rPr>
          <w:t>Overview of the disease or health condition</w:t>
        </w:r>
        <w:r w:rsidR="00A20237">
          <w:rPr>
            <w:webHidden/>
          </w:rPr>
          <w:tab/>
        </w:r>
        <w:r w:rsidR="00A20237">
          <w:rPr>
            <w:webHidden/>
          </w:rPr>
          <w:fldChar w:fldCharType="begin"/>
        </w:r>
        <w:r w:rsidR="00A20237">
          <w:rPr>
            <w:webHidden/>
          </w:rPr>
          <w:instrText xml:space="preserve"> PAGEREF _Toc53659505 \h </w:instrText>
        </w:r>
        <w:r w:rsidR="00A20237">
          <w:rPr>
            <w:webHidden/>
          </w:rPr>
        </w:r>
        <w:r w:rsidR="00A20237">
          <w:rPr>
            <w:webHidden/>
          </w:rPr>
          <w:fldChar w:fldCharType="separate"/>
        </w:r>
        <w:r w:rsidR="00A20237">
          <w:rPr>
            <w:webHidden/>
          </w:rPr>
          <w:t>10</w:t>
        </w:r>
        <w:r w:rsidR="00A20237">
          <w:rPr>
            <w:webHidden/>
          </w:rPr>
          <w:fldChar w:fldCharType="end"/>
        </w:r>
      </w:hyperlink>
    </w:p>
    <w:p w14:paraId="45896B4E" w14:textId="2E0E0AC4"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06" w:history="1">
        <w:r w:rsidR="00A20237" w:rsidRPr="00F765EF">
          <w:rPr>
            <w:rStyle w:val="Hyperlink"/>
          </w:rPr>
          <w:t>1.2</w:t>
        </w:r>
        <w:r w:rsidR="00A20237">
          <w:rPr>
            <w:rFonts w:asciiTheme="minorHAnsi" w:eastAsiaTheme="minorEastAsia" w:hAnsiTheme="minorHAnsi" w:cstheme="minorBidi"/>
            <w:i w:val="0"/>
            <w:smallCaps w:val="0"/>
            <w:sz w:val="22"/>
            <w:szCs w:val="22"/>
            <w:lang w:eastAsia="en-GB"/>
          </w:rPr>
          <w:tab/>
        </w:r>
        <w:r w:rsidR="00A20237" w:rsidRPr="00F765EF">
          <w:rPr>
            <w:rStyle w:val="Hyperlink"/>
          </w:rPr>
          <w:t>Current clinical practice</w:t>
        </w:r>
        <w:r w:rsidR="00A20237">
          <w:rPr>
            <w:webHidden/>
          </w:rPr>
          <w:tab/>
        </w:r>
        <w:r w:rsidR="00A20237">
          <w:rPr>
            <w:webHidden/>
          </w:rPr>
          <w:fldChar w:fldCharType="begin"/>
        </w:r>
        <w:r w:rsidR="00A20237">
          <w:rPr>
            <w:webHidden/>
          </w:rPr>
          <w:instrText xml:space="preserve"> PAGEREF _Toc53659506 \h </w:instrText>
        </w:r>
        <w:r w:rsidR="00A20237">
          <w:rPr>
            <w:webHidden/>
          </w:rPr>
        </w:r>
        <w:r w:rsidR="00A20237">
          <w:rPr>
            <w:webHidden/>
          </w:rPr>
          <w:fldChar w:fldCharType="separate"/>
        </w:r>
        <w:r w:rsidR="00A20237">
          <w:rPr>
            <w:webHidden/>
          </w:rPr>
          <w:t>10</w:t>
        </w:r>
        <w:r w:rsidR="00A20237">
          <w:rPr>
            <w:webHidden/>
          </w:rPr>
          <w:fldChar w:fldCharType="end"/>
        </w:r>
      </w:hyperlink>
    </w:p>
    <w:p w14:paraId="43E6589E" w14:textId="6C4E8BD7"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07" w:history="1">
        <w:r w:rsidR="00A20237" w:rsidRPr="00F765EF">
          <w:rPr>
            <w:rStyle w:val="Hyperlink"/>
          </w:rPr>
          <w:t>1.3</w:t>
        </w:r>
        <w:r w:rsidR="00A20237">
          <w:rPr>
            <w:rFonts w:asciiTheme="minorHAnsi" w:eastAsiaTheme="minorEastAsia" w:hAnsiTheme="minorHAnsi" w:cstheme="minorBidi"/>
            <w:i w:val="0"/>
            <w:smallCaps w:val="0"/>
            <w:sz w:val="22"/>
            <w:szCs w:val="22"/>
            <w:lang w:eastAsia="en-GB"/>
          </w:rPr>
          <w:tab/>
        </w:r>
        <w:r w:rsidR="00A20237" w:rsidRPr="00F765EF">
          <w:rPr>
            <w:rStyle w:val="Hyperlink"/>
          </w:rPr>
          <w:t>Features of the interventions</w:t>
        </w:r>
        <w:r w:rsidR="00A20237">
          <w:rPr>
            <w:webHidden/>
          </w:rPr>
          <w:tab/>
        </w:r>
        <w:r w:rsidR="00A20237">
          <w:rPr>
            <w:webHidden/>
          </w:rPr>
          <w:fldChar w:fldCharType="begin"/>
        </w:r>
        <w:r w:rsidR="00A20237">
          <w:rPr>
            <w:webHidden/>
          </w:rPr>
          <w:instrText xml:space="preserve"> PAGEREF _Toc53659507 \h </w:instrText>
        </w:r>
        <w:r w:rsidR="00A20237">
          <w:rPr>
            <w:webHidden/>
          </w:rPr>
        </w:r>
        <w:r w:rsidR="00A20237">
          <w:rPr>
            <w:webHidden/>
          </w:rPr>
          <w:fldChar w:fldCharType="separate"/>
        </w:r>
        <w:r w:rsidR="00A20237">
          <w:rPr>
            <w:webHidden/>
          </w:rPr>
          <w:t>10</w:t>
        </w:r>
        <w:r w:rsidR="00A20237">
          <w:rPr>
            <w:webHidden/>
          </w:rPr>
          <w:fldChar w:fldCharType="end"/>
        </w:r>
      </w:hyperlink>
    </w:p>
    <w:p w14:paraId="76E27199" w14:textId="78C5CC48"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08" w:history="1">
        <w:r w:rsidR="00A20237" w:rsidRPr="00F765EF">
          <w:rPr>
            <w:rStyle w:val="Hyperlink"/>
            <w:rFonts w:eastAsia="Cambria"/>
            <w:noProof/>
          </w:rPr>
          <w:t>2</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objective and Scope</w:t>
        </w:r>
        <w:r w:rsidR="00A20237">
          <w:rPr>
            <w:noProof/>
            <w:webHidden/>
          </w:rPr>
          <w:tab/>
        </w:r>
        <w:r w:rsidR="00A20237">
          <w:rPr>
            <w:noProof/>
            <w:webHidden/>
          </w:rPr>
          <w:fldChar w:fldCharType="begin"/>
        </w:r>
        <w:r w:rsidR="00A20237">
          <w:rPr>
            <w:noProof/>
            <w:webHidden/>
          </w:rPr>
          <w:instrText xml:space="preserve"> PAGEREF _Toc53659508 \h </w:instrText>
        </w:r>
        <w:r w:rsidR="00A20237">
          <w:rPr>
            <w:noProof/>
            <w:webHidden/>
          </w:rPr>
        </w:r>
        <w:r w:rsidR="00A20237">
          <w:rPr>
            <w:noProof/>
            <w:webHidden/>
          </w:rPr>
          <w:fldChar w:fldCharType="separate"/>
        </w:r>
        <w:r w:rsidR="00A20237">
          <w:rPr>
            <w:noProof/>
            <w:webHidden/>
          </w:rPr>
          <w:t>12</w:t>
        </w:r>
        <w:r w:rsidR="00A20237">
          <w:rPr>
            <w:noProof/>
            <w:webHidden/>
          </w:rPr>
          <w:fldChar w:fldCharType="end"/>
        </w:r>
      </w:hyperlink>
    </w:p>
    <w:p w14:paraId="682CF05E" w14:textId="36843D1F"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09" w:history="1">
        <w:r w:rsidR="00A20237" w:rsidRPr="00F765EF">
          <w:rPr>
            <w:rStyle w:val="Hyperlink"/>
            <w:rFonts w:eastAsia="Cambria"/>
            <w:noProof/>
          </w:rPr>
          <w:t>3</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METHODS</w:t>
        </w:r>
        <w:r w:rsidR="00A20237">
          <w:rPr>
            <w:noProof/>
            <w:webHidden/>
          </w:rPr>
          <w:tab/>
        </w:r>
        <w:r w:rsidR="00A20237">
          <w:rPr>
            <w:noProof/>
            <w:webHidden/>
          </w:rPr>
          <w:fldChar w:fldCharType="begin"/>
        </w:r>
        <w:r w:rsidR="00A20237">
          <w:rPr>
            <w:noProof/>
            <w:webHidden/>
          </w:rPr>
          <w:instrText xml:space="preserve"> PAGEREF _Toc53659509 \h </w:instrText>
        </w:r>
        <w:r w:rsidR="00A20237">
          <w:rPr>
            <w:noProof/>
            <w:webHidden/>
          </w:rPr>
        </w:r>
        <w:r w:rsidR="00A20237">
          <w:rPr>
            <w:noProof/>
            <w:webHidden/>
          </w:rPr>
          <w:fldChar w:fldCharType="separate"/>
        </w:r>
        <w:r w:rsidR="00A20237">
          <w:rPr>
            <w:noProof/>
            <w:webHidden/>
          </w:rPr>
          <w:t>13</w:t>
        </w:r>
        <w:r w:rsidR="00A20237">
          <w:rPr>
            <w:noProof/>
            <w:webHidden/>
          </w:rPr>
          <w:fldChar w:fldCharType="end"/>
        </w:r>
      </w:hyperlink>
    </w:p>
    <w:p w14:paraId="1F0E34AC" w14:textId="73E125EE"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0" w:history="1">
        <w:r w:rsidR="00A20237" w:rsidRPr="00F765EF">
          <w:rPr>
            <w:rStyle w:val="Hyperlink"/>
          </w:rPr>
          <w:t>3.1</w:t>
        </w:r>
        <w:r w:rsidR="00A20237">
          <w:rPr>
            <w:rFonts w:asciiTheme="minorHAnsi" w:eastAsiaTheme="minorEastAsia" w:hAnsiTheme="minorHAnsi" w:cstheme="minorBidi"/>
            <w:i w:val="0"/>
            <w:smallCaps w:val="0"/>
            <w:sz w:val="22"/>
            <w:szCs w:val="22"/>
            <w:lang w:eastAsia="en-GB"/>
          </w:rPr>
          <w:tab/>
        </w:r>
        <w:r w:rsidR="00A20237" w:rsidRPr="00F765EF">
          <w:rPr>
            <w:rStyle w:val="Hyperlink"/>
          </w:rPr>
          <w:t>Information retrieval</w:t>
        </w:r>
        <w:r w:rsidR="00A20237">
          <w:rPr>
            <w:webHidden/>
          </w:rPr>
          <w:tab/>
        </w:r>
        <w:r w:rsidR="00A20237">
          <w:rPr>
            <w:webHidden/>
          </w:rPr>
          <w:fldChar w:fldCharType="begin"/>
        </w:r>
        <w:r w:rsidR="00A20237">
          <w:rPr>
            <w:webHidden/>
          </w:rPr>
          <w:instrText xml:space="preserve"> PAGEREF _Toc53659510 \h </w:instrText>
        </w:r>
        <w:r w:rsidR="00A20237">
          <w:rPr>
            <w:webHidden/>
          </w:rPr>
        </w:r>
        <w:r w:rsidR="00A20237">
          <w:rPr>
            <w:webHidden/>
          </w:rPr>
          <w:fldChar w:fldCharType="separate"/>
        </w:r>
        <w:r w:rsidR="00A20237">
          <w:rPr>
            <w:webHidden/>
          </w:rPr>
          <w:t>13</w:t>
        </w:r>
        <w:r w:rsidR="00A20237">
          <w:rPr>
            <w:webHidden/>
          </w:rPr>
          <w:fldChar w:fldCharType="end"/>
        </w:r>
      </w:hyperlink>
    </w:p>
    <w:p w14:paraId="7F075AE2" w14:textId="485E6342"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1" w:history="1">
        <w:r w:rsidR="00A20237" w:rsidRPr="00F765EF">
          <w:rPr>
            <w:rStyle w:val="Hyperlink"/>
          </w:rPr>
          <w:t>3.2</w:t>
        </w:r>
        <w:r w:rsidR="00A20237">
          <w:rPr>
            <w:rFonts w:asciiTheme="minorHAnsi" w:eastAsiaTheme="minorEastAsia" w:hAnsiTheme="minorHAnsi" w:cstheme="minorBidi"/>
            <w:i w:val="0"/>
            <w:smallCaps w:val="0"/>
            <w:sz w:val="22"/>
            <w:szCs w:val="22"/>
            <w:lang w:eastAsia="en-GB"/>
          </w:rPr>
          <w:tab/>
        </w:r>
        <w:r w:rsidR="00A20237" w:rsidRPr="00F765EF">
          <w:rPr>
            <w:rStyle w:val="Hyperlink"/>
          </w:rPr>
          <w:t>Data extraction</w:t>
        </w:r>
        <w:r w:rsidR="00A20237">
          <w:rPr>
            <w:webHidden/>
          </w:rPr>
          <w:tab/>
        </w:r>
        <w:r w:rsidR="00A20237">
          <w:rPr>
            <w:webHidden/>
          </w:rPr>
          <w:fldChar w:fldCharType="begin"/>
        </w:r>
        <w:r w:rsidR="00A20237">
          <w:rPr>
            <w:webHidden/>
          </w:rPr>
          <w:instrText xml:space="preserve"> PAGEREF _Toc53659511 \h </w:instrText>
        </w:r>
        <w:r w:rsidR="00A20237">
          <w:rPr>
            <w:webHidden/>
          </w:rPr>
        </w:r>
        <w:r w:rsidR="00A20237">
          <w:rPr>
            <w:webHidden/>
          </w:rPr>
          <w:fldChar w:fldCharType="separate"/>
        </w:r>
        <w:r w:rsidR="00A20237">
          <w:rPr>
            <w:webHidden/>
          </w:rPr>
          <w:t>14</w:t>
        </w:r>
        <w:r w:rsidR="00A20237">
          <w:rPr>
            <w:webHidden/>
          </w:rPr>
          <w:fldChar w:fldCharType="end"/>
        </w:r>
      </w:hyperlink>
    </w:p>
    <w:p w14:paraId="58369D57" w14:textId="1C66A2DD"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2" w:history="1">
        <w:r w:rsidR="00A20237" w:rsidRPr="00F765EF">
          <w:rPr>
            <w:rStyle w:val="Hyperlink"/>
          </w:rPr>
          <w:t>3.3</w:t>
        </w:r>
        <w:r w:rsidR="00A20237">
          <w:rPr>
            <w:rFonts w:asciiTheme="minorHAnsi" w:eastAsiaTheme="minorEastAsia" w:hAnsiTheme="minorHAnsi" w:cstheme="minorBidi"/>
            <w:i w:val="0"/>
            <w:smallCaps w:val="0"/>
            <w:sz w:val="22"/>
            <w:szCs w:val="22"/>
            <w:lang w:eastAsia="en-GB"/>
          </w:rPr>
          <w:tab/>
        </w:r>
        <w:r w:rsidR="00A20237" w:rsidRPr="00F765EF">
          <w:rPr>
            <w:rStyle w:val="Hyperlink"/>
          </w:rPr>
          <w:t>Risk of bias assessment</w:t>
        </w:r>
        <w:r w:rsidR="00A20237">
          <w:rPr>
            <w:webHidden/>
          </w:rPr>
          <w:tab/>
        </w:r>
        <w:r w:rsidR="00A20237">
          <w:rPr>
            <w:webHidden/>
          </w:rPr>
          <w:fldChar w:fldCharType="begin"/>
        </w:r>
        <w:r w:rsidR="00A20237">
          <w:rPr>
            <w:webHidden/>
          </w:rPr>
          <w:instrText xml:space="preserve"> PAGEREF _Toc53659512 \h </w:instrText>
        </w:r>
        <w:r w:rsidR="00A20237">
          <w:rPr>
            <w:webHidden/>
          </w:rPr>
        </w:r>
        <w:r w:rsidR="00A20237">
          <w:rPr>
            <w:webHidden/>
          </w:rPr>
          <w:fldChar w:fldCharType="separate"/>
        </w:r>
        <w:r w:rsidR="00A20237">
          <w:rPr>
            <w:webHidden/>
          </w:rPr>
          <w:t>14</w:t>
        </w:r>
        <w:r w:rsidR="00A20237">
          <w:rPr>
            <w:webHidden/>
          </w:rPr>
          <w:fldChar w:fldCharType="end"/>
        </w:r>
      </w:hyperlink>
    </w:p>
    <w:p w14:paraId="423EFB95" w14:textId="597C38EB"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3" w:history="1">
        <w:r w:rsidR="00A20237" w:rsidRPr="00F765EF">
          <w:rPr>
            <w:rStyle w:val="Hyperlink"/>
          </w:rPr>
          <w:t>3.4</w:t>
        </w:r>
        <w:r w:rsidR="00A20237">
          <w:rPr>
            <w:rFonts w:asciiTheme="minorHAnsi" w:eastAsiaTheme="minorEastAsia" w:hAnsiTheme="minorHAnsi" w:cstheme="minorBidi"/>
            <w:i w:val="0"/>
            <w:smallCaps w:val="0"/>
            <w:sz w:val="22"/>
            <w:szCs w:val="22"/>
            <w:lang w:eastAsia="en-GB"/>
          </w:rPr>
          <w:tab/>
        </w:r>
        <w:r w:rsidR="00A20237" w:rsidRPr="00F765EF">
          <w:rPr>
            <w:rStyle w:val="Hyperlink"/>
          </w:rPr>
          <w:t>Analyses of included studies</w:t>
        </w:r>
        <w:r w:rsidR="00A20237">
          <w:rPr>
            <w:webHidden/>
          </w:rPr>
          <w:tab/>
        </w:r>
        <w:r w:rsidR="00A20237">
          <w:rPr>
            <w:webHidden/>
          </w:rPr>
          <w:fldChar w:fldCharType="begin"/>
        </w:r>
        <w:r w:rsidR="00A20237">
          <w:rPr>
            <w:webHidden/>
          </w:rPr>
          <w:instrText xml:space="preserve"> PAGEREF _Toc53659513 \h </w:instrText>
        </w:r>
        <w:r w:rsidR="00A20237">
          <w:rPr>
            <w:webHidden/>
          </w:rPr>
        </w:r>
        <w:r w:rsidR="00A20237">
          <w:rPr>
            <w:webHidden/>
          </w:rPr>
          <w:fldChar w:fldCharType="separate"/>
        </w:r>
        <w:r w:rsidR="00A20237">
          <w:rPr>
            <w:webHidden/>
          </w:rPr>
          <w:t>14</w:t>
        </w:r>
        <w:r w:rsidR="00A20237">
          <w:rPr>
            <w:webHidden/>
          </w:rPr>
          <w:fldChar w:fldCharType="end"/>
        </w:r>
      </w:hyperlink>
    </w:p>
    <w:p w14:paraId="054648F7" w14:textId="41A32A9B"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4" w:history="1">
        <w:r w:rsidR="00A20237" w:rsidRPr="00F765EF">
          <w:rPr>
            <w:rStyle w:val="Hyperlink"/>
          </w:rPr>
          <w:t>3.5</w:t>
        </w:r>
        <w:r w:rsidR="00A20237">
          <w:rPr>
            <w:rFonts w:asciiTheme="minorHAnsi" w:eastAsiaTheme="minorEastAsia" w:hAnsiTheme="minorHAnsi" w:cstheme="minorBidi"/>
            <w:i w:val="0"/>
            <w:smallCaps w:val="0"/>
            <w:sz w:val="22"/>
            <w:szCs w:val="22"/>
            <w:lang w:eastAsia="en-GB"/>
          </w:rPr>
          <w:tab/>
        </w:r>
        <w:r w:rsidR="00A20237" w:rsidRPr="00F765EF">
          <w:rPr>
            <w:rStyle w:val="Hyperlink"/>
          </w:rPr>
          <w:t>Patient involvement</w:t>
        </w:r>
        <w:r w:rsidR="00A20237">
          <w:rPr>
            <w:webHidden/>
          </w:rPr>
          <w:tab/>
        </w:r>
        <w:r w:rsidR="00A20237">
          <w:rPr>
            <w:webHidden/>
          </w:rPr>
          <w:fldChar w:fldCharType="begin"/>
        </w:r>
        <w:r w:rsidR="00A20237">
          <w:rPr>
            <w:webHidden/>
          </w:rPr>
          <w:instrText xml:space="preserve"> PAGEREF _Toc53659514 \h </w:instrText>
        </w:r>
        <w:r w:rsidR="00A20237">
          <w:rPr>
            <w:webHidden/>
          </w:rPr>
        </w:r>
        <w:r w:rsidR="00A20237">
          <w:rPr>
            <w:webHidden/>
          </w:rPr>
          <w:fldChar w:fldCharType="separate"/>
        </w:r>
        <w:r w:rsidR="00A20237">
          <w:rPr>
            <w:webHidden/>
          </w:rPr>
          <w:t>15</w:t>
        </w:r>
        <w:r w:rsidR="00A20237">
          <w:rPr>
            <w:webHidden/>
          </w:rPr>
          <w:fldChar w:fldCharType="end"/>
        </w:r>
      </w:hyperlink>
    </w:p>
    <w:p w14:paraId="7469EA4B" w14:textId="6866685A"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15" w:history="1">
        <w:r w:rsidR="00A20237" w:rsidRPr="00F765EF">
          <w:rPr>
            <w:rStyle w:val="Hyperlink"/>
            <w:rFonts w:eastAsia="Cambria"/>
            <w:noProof/>
          </w:rPr>
          <w:t>4</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Results</w:t>
        </w:r>
        <w:r w:rsidR="00A20237">
          <w:rPr>
            <w:noProof/>
            <w:webHidden/>
          </w:rPr>
          <w:tab/>
        </w:r>
        <w:r w:rsidR="00A20237">
          <w:rPr>
            <w:noProof/>
            <w:webHidden/>
          </w:rPr>
          <w:fldChar w:fldCharType="begin"/>
        </w:r>
        <w:r w:rsidR="00A20237">
          <w:rPr>
            <w:noProof/>
            <w:webHidden/>
          </w:rPr>
          <w:instrText xml:space="preserve"> PAGEREF _Toc53659515 \h </w:instrText>
        </w:r>
        <w:r w:rsidR="00A20237">
          <w:rPr>
            <w:noProof/>
            <w:webHidden/>
          </w:rPr>
        </w:r>
        <w:r w:rsidR="00A20237">
          <w:rPr>
            <w:noProof/>
            <w:webHidden/>
          </w:rPr>
          <w:fldChar w:fldCharType="separate"/>
        </w:r>
        <w:r w:rsidR="00A20237">
          <w:rPr>
            <w:noProof/>
            <w:webHidden/>
          </w:rPr>
          <w:t>16</w:t>
        </w:r>
        <w:r w:rsidR="00A20237">
          <w:rPr>
            <w:noProof/>
            <w:webHidden/>
          </w:rPr>
          <w:fldChar w:fldCharType="end"/>
        </w:r>
      </w:hyperlink>
    </w:p>
    <w:p w14:paraId="1E4E32CA" w14:textId="155185BC"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6" w:history="1">
        <w:r w:rsidR="00A20237" w:rsidRPr="00F765EF">
          <w:rPr>
            <w:rStyle w:val="Hyperlink"/>
          </w:rPr>
          <w:t>4.1</w:t>
        </w:r>
        <w:r w:rsidR="00A20237">
          <w:rPr>
            <w:rFonts w:asciiTheme="minorHAnsi" w:eastAsiaTheme="minorEastAsia" w:hAnsiTheme="minorHAnsi" w:cstheme="minorBidi"/>
            <w:i w:val="0"/>
            <w:smallCaps w:val="0"/>
            <w:sz w:val="22"/>
            <w:szCs w:val="22"/>
            <w:lang w:eastAsia="en-GB"/>
          </w:rPr>
          <w:tab/>
        </w:r>
        <w:r w:rsidR="00A20237" w:rsidRPr="00F765EF">
          <w:rPr>
            <w:rStyle w:val="Hyperlink"/>
          </w:rPr>
          <w:t>Information retrieval</w:t>
        </w:r>
        <w:r w:rsidR="00A20237">
          <w:rPr>
            <w:webHidden/>
          </w:rPr>
          <w:tab/>
        </w:r>
        <w:r w:rsidR="00A20237">
          <w:rPr>
            <w:webHidden/>
          </w:rPr>
          <w:fldChar w:fldCharType="begin"/>
        </w:r>
        <w:r w:rsidR="00A20237">
          <w:rPr>
            <w:webHidden/>
          </w:rPr>
          <w:instrText xml:space="preserve"> PAGEREF _Toc53659516 \h </w:instrText>
        </w:r>
        <w:r w:rsidR="00A20237">
          <w:rPr>
            <w:webHidden/>
          </w:rPr>
        </w:r>
        <w:r w:rsidR="00A20237">
          <w:rPr>
            <w:webHidden/>
          </w:rPr>
          <w:fldChar w:fldCharType="separate"/>
        </w:r>
        <w:r w:rsidR="00A20237">
          <w:rPr>
            <w:webHidden/>
          </w:rPr>
          <w:t>16</w:t>
        </w:r>
        <w:r w:rsidR="00A20237">
          <w:rPr>
            <w:webHidden/>
          </w:rPr>
          <w:fldChar w:fldCharType="end"/>
        </w:r>
      </w:hyperlink>
    </w:p>
    <w:p w14:paraId="38FF2675" w14:textId="116ECF14"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7" w:history="1">
        <w:r w:rsidR="00A20237" w:rsidRPr="00F765EF">
          <w:rPr>
            <w:rStyle w:val="Hyperlink"/>
          </w:rPr>
          <w:t>4.2</w:t>
        </w:r>
        <w:r w:rsidR="00A20237">
          <w:rPr>
            <w:rFonts w:asciiTheme="minorHAnsi" w:eastAsiaTheme="minorEastAsia" w:hAnsiTheme="minorHAnsi" w:cstheme="minorBidi"/>
            <w:i w:val="0"/>
            <w:smallCaps w:val="0"/>
            <w:sz w:val="22"/>
            <w:szCs w:val="22"/>
            <w:lang w:eastAsia="en-GB"/>
          </w:rPr>
          <w:tab/>
        </w:r>
        <w:r w:rsidR="00A20237" w:rsidRPr="00F765EF">
          <w:rPr>
            <w:rStyle w:val="Hyperlink"/>
          </w:rPr>
          <w:t>Studies included in the assessment</w:t>
        </w:r>
        <w:r w:rsidR="00A20237">
          <w:rPr>
            <w:webHidden/>
          </w:rPr>
          <w:tab/>
        </w:r>
        <w:r w:rsidR="00A20237">
          <w:rPr>
            <w:webHidden/>
          </w:rPr>
          <w:fldChar w:fldCharType="begin"/>
        </w:r>
        <w:r w:rsidR="00A20237">
          <w:rPr>
            <w:webHidden/>
          </w:rPr>
          <w:instrText xml:space="preserve"> PAGEREF _Toc53659517 \h </w:instrText>
        </w:r>
        <w:r w:rsidR="00A20237">
          <w:rPr>
            <w:webHidden/>
          </w:rPr>
        </w:r>
        <w:r w:rsidR="00A20237">
          <w:rPr>
            <w:webHidden/>
          </w:rPr>
          <w:fldChar w:fldCharType="separate"/>
        </w:r>
        <w:r w:rsidR="00A20237">
          <w:rPr>
            <w:webHidden/>
          </w:rPr>
          <w:t>16</w:t>
        </w:r>
        <w:r w:rsidR="00A20237">
          <w:rPr>
            <w:webHidden/>
          </w:rPr>
          <w:fldChar w:fldCharType="end"/>
        </w:r>
      </w:hyperlink>
    </w:p>
    <w:p w14:paraId="2F731D63" w14:textId="25977E2D"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8" w:history="1">
        <w:r w:rsidR="00A20237" w:rsidRPr="00F765EF">
          <w:rPr>
            <w:rStyle w:val="Hyperlink"/>
          </w:rPr>
          <w:t>4.3</w:t>
        </w:r>
        <w:r w:rsidR="00A20237">
          <w:rPr>
            <w:rFonts w:asciiTheme="minorHAnsi" w:eastAsiaTheme="minorEastAsia" w:hAnsiTheme="minorHAnsi" w:cstheme="minorBidi"/>
            <w:i w:val="0"/>
            <w:smallCaps w:val="0"/>
            <w:sz w:val="22"/>
            <w:szCs w:val="22"/>
            <w:lang w:eastAsia="en-GB"/>
          </w:rPr>
          <w:tab/>
        </w:r>
        <w:r w:rsidR="00A20237" w:rsidRPr="00F765EF">
          <w:rPr>
            <w:rStyle w:val="Hyperlink"/>
          </w:rPr>
          <w:t>Excluded studies</w:t>
        </w:r>
        <w:r w:rsidR="00A20237">
          <w:rPr>
            <w:webHidden/>
          </w:rPr>
          <w:tab/>
        </w:r>
        <w:r w:rsidR="00A20237">
          <w:rPr>
            <w:webHidden/>
          </w:rPr>
          <w:fldChar w:fldCharType="begin"/>
        </w:r>
        <w:r w:rsidR="00A20237">
          <w:rPr>
            <w:webHidden/>
          </w:rPr>
          <w:instrText xml:space="preserve"> PAGEREF _Toc53659518 \h </w:instrText>
        </w:r>
        <w:r w:rsidR="00A20237">
          <w:rPr>
            <w:webHidden/>
          </w:rPr>
        </w:r>
        <w:r w:rsidR="00A20237">
          <w:rPr>
            <w:webHidden/>
          </w:rPr>
          <w:fldChar w:fldCharType="separate"/>
        </w:r>
        <w:r w:rsidR="00A20237">
          <w:rPr>
            <w:webHidden/>
          </w:rPr>
          <w:t>16</w:t>
        </w:r>
        <w:r w:rsidR="00A20237">
          <w:rPr>
            <w:webHidden/>
          </w:rPr>
          <w:fldChar w:fldCharType="end"/>
        </w:r>
      </w:hyperlink>
    </w:p>
    <w:p w14:paraId="6E3B325C" w14:textId="2A9D4ECC"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19" w:history="1">
        <w:r w:rsidR="00A20237" w:rsidRPr="00F765EF">
          <w:rPr>
            <w:rStyle w:val="Hyperlink"/>
          </w:rPr>
          <w:t>4.4</w:t>
        </w:r>
        <w:r w:rsidR="00A20237">
          <w:rPr>
            <w:rFonts w:asciiTheme="minorHAnsi" w:eastAsiaTheme="minorEastAsia" w:hAnsiTheme="minorHAnsi" w:cstheme="minorBidi"/>
            <w:i w:val="0"/>
            <w:smallCaps w:val="0"/>
            <w:sz w:val="22"/>
            <w:szCs w:val="22"/>
            <w:lang w:eastAsia="en-GB"/>
          </w:rPr>
          <w:tab/>
        </w:r>
        <w:r w:rsidR="00A20237" w:rsidRPr="00F765EF">
          <w:rPr>
            <w:rStyle w:val="Hyperlink"/>
          </w:rPr>
          <w:t>Characteristics of included studies</w:t>
        </w:r>
        <w:r w:rsidR="00A20237">
          <w:rPr>
            <w:webHidden/>
          </w:rPr>
          <w:tab/>
        </w:r>
        <w:r w:rsidR="00A20237">
          <w:rPr>
            <w:webHidden/>
          </w:rPr>
          <w:fldChar w:fldCharType="begin"/>
        </w:r>
        <w:r w:rsidR="00A20237">
          <w:rPr>
            <w:webHidden/>
          </w:rPr>
          <w:instrText xml:space="preserve"> PAGEREF _Toc53659519 \h </w:instrText>
        </w:r>
        <w:r w:rsidR="00A20237">
          <w:rPr>
            <w:webHidden/>
          </w:rPr>
        </w:r>
        <w:r w:rsidR="00A20237">
          <w:rPr>
            <w:webHidden/>
          </w:rPr>
          <w:fldChar w:fldCharType="separate"/>
        </w:r>
        <w:r w:rsidR="00A20237">
          <w:rPr>
            <w:webHidden/>
          </w:rPr>
          <w:t>17</w:t>
        </w:r>
        <w:r w:rsidR="00A20237">
          <w:rPr>
            <w:webHidden/>
          </w:rPr>
          <w:fldChar w:fldCharType="end"/>
        </w:r>
      </w:hyperlink>
    </w:p>
    <w:p w14:paraId="7007D3A1" w14:textId="56BCEBAD"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20" w:history="1">
        <w:r w:rsidR="00A20237" w:rsidRPr="00F765EF">
          <w:rPr>
            <w:rStyle w:val="Hyperlink"/>
          </w:rPr>
          <w:t>4.5</w:t>
        </w:r>
        <w:r w:rsidR="00A20237">
          <w:rPr>
            <w:rFonts w:asciiTheme="minorHAnsi" w:eastAsiaTheme="minorEastAsia" w:hAnsiTheme="minorHAnsi" w:cstheme="minorBidi"/>
            <w:i w:val="0"/>
            <w:smallCaps w:val="0"/>
            <w:sz w:val="22"/>
            <w:szCs w:val="22"/>
            <w:lang w:eastAsia="en-GB"/>
          </w:rPr>
          <w:tab/>
        </w:r>
        <w:r w:rsidR="00A20237" w:rsidRPr="00F765EF">
          <w:rPr>
            <w:rStyle w:val="Hyperlink"/>
          </w:rPr>
          <w:t>Outcomes included</w:t>
        </w:r>
        <w:r w:rsidR="00A20237">
          <w:rPr>
            <w:webHidden/>
          </w:rPr>
          <w:tab/>
        </w:r>
        <w:r w:rsidR="00A20237">
          <w:rPr>
            <w:webHidden/>
          </w:rPr>
          <w:fldChar w:fldCharType="begin"/>
        </w:r>
        <w:r w:rsidR="00A20237">
          <w:rPr>
            <w:webHidden/>
          </w:rPr>
          <w:instrText xml:space="preserve"> PAGEREF _Toc53659520 \h </w:instrText>
        </w:r>
        <w:r w:rsidR="00A20237">
          <w:rPr>
            <w:webHidden/>
          </w:rPr>
        </w:r>
        <w:r w:rsidR="00A20237">
          <w:rPr>
            <w:webHidden/>
          </w:rPr>
          <w:fldChar w:fldCharType="separate"/>
        </w:r>
        <w:r w:rsidR="00A20237">
          <w:rPr>
            <w:webHidden/>
          </w:rPr>
          <w:t>20</w:t>
        </w:r>
        <w:r w:rsidR="00A20237">
          <w:rPr>
            <w:webHidden/>
          </w:rPr>
          <w:fldChar w:fldCharType="end"/>
        </w:r>
      </w:hyperlink>
    </w:p>
    <w:p w14:paraId="774EAA04" w14:textId="45052CAB"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21" w:history="1">
        <w:r w:rsidR="00A20237" w:rsidRPr="00F765EF">
          <w:rPr>
            <w:rStyle w:val="Hyperlink"/>
          </w:rPr>
          <w:t>4.6</w:t>
        </w:r>
        <w:r w:rsidR="00A20237">
          <w:rPr>
            <w:rFonts w:asciiTheme="minorHAnsi" w:eastAsiaTheme="minorEastAsia" w:hAnsiTheme="minorHAnsi" w:cstheme="minorBidi"/>
            <w:i w:val="0"/>
            <w:smallCaps w:val="0"/>
            <w:sz w:val="22"/>
            <w:szCs w:val="22"/>
            <w:lang w:eastAsia="en-GB"/>
          </w:rPr>
          <w:tab/>
        </w:r>
        <w:r w:rsidR="00A20237" w:rsidRPr="00F765EF">
          <w:rPr>
            <w:rStyle w:val="Hyperlink"/>
          </w:rPr>
          <w:t>Risk of bias</w:t>
        </w:r>
        <w:r w:rsidR="00A20237">
          <w:rPr>
            <w:webHidden/>
          </w:rPr>
          <w:tab/>
        </w:r>
        <w:r w:rsidR="00A20237">
          <w:rPr>
            <w:webHidden/>
          </w:rPr>
          <w:fldChar w:fldCharType="begin"/>
        </w:r>
        <w:r w:rsidR="00A20237">
          <w:rPr>
            <w:webHidden/>
          </w:rPr>
          <w:instrText xml:space="preserve"> PAGEREF _Toc53659521 \h </w:instrText>
        </w:r>
        <w:r w:rsidR="00A20237">
          <w:rPr>
            <w:webHidden/>
          </w:rPr>
        </w:r>
        <w:r w:rsidR="00A20237">
          <w:rPr>
            <w:webHidden/>
          </w:rPr>
          <w:fldChar w:fldCharType="separate"/>
        </w:r>
        <w:r w:rsidR="00A20237">
          <w:rPr>
            <w:webHidden/>
          </w:rPr>
          <w:t>20</w:t>
        </w:r>
        <w:r w:rsidR="00A20237">
          <w:rPr>
            <w:webHidden/>
          </w:rPr>
          <w:fldChar w:fldCharType="end"/>
        </w:r>
      </w:hyperlink>
    </w:p>
    <w:p w14:paraId="1FDD5643" w14:textId="1B52669F"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22" w:history="1">
        <w:r w:rsidR="00A20237" w:rsidRPr="00F765EF">
          <w:rPr>
            <w:rStyle w:val="Hyperlink"/>
          </w:rPr>
          <w:t>4.7</w:t>
        </w:r>
        <w:r w:rsidR="00A20237">
          <w:rPr>
            <w:rFonts w:asciiTheme="minorHAnsi" w:eastAsiaTheme="minorEastAsia" w:hAnsiTheme="minorHAnsi" w:cstheme="minorBidi"/>
            <w:i w:val="0"/>
            <w:smallCaps w:val="0"/>
            <w:sz w:val="22"/>
            <w:szCs w:val="22"/>
            <w:lang w:eastAsia="en-GB"/>
          </w:rPr>
          <w:tab/>
        </w:r>
        <w:r w:rsidR="00A20237" w:rsidRPr="00F765EF">
          <w:rPr>
            <w:rStyle w:val="Hyperlink"/>
          </w:rPr>
          <w:t>External validity</w:t>
        </w:r>
        <w:r w:rsidR="00A20237">
          <w:rPr>
            <w:webHidden/>
          </w:rPr>
          <w:tab/>
        </w:r>
        <w:r w:rsidR="00A20237">
          <w:rPr>
            <w:webHidden/>
          </w:rPr>
          <w:fldChar w:fldCharType="begin"/>
        </w:r>
        <w:r w:rsidR="00A20237">
          <w:rPr>
            <w:webHidden/>
          </w:rPr>
          <w:instrText xml:space="preserve"> PAGEREF _Toc53659522 \h </w:instrText>
        </w:r>
        <w:r w:rsidR="00A20237">
          <w:rPr>
            <w:webHidden/>
          </w:rPr>
        </w:r>
        <w:r w:rsidR="00A20237">
          <w:rPr>
            <w:webHidden/>
          </w:rPr>
          <w:fldChar w:fldCharType="separate"/>
        </w:r>
        <w:r w:rsidR="00A20237">
          <w:rPr>
            <w:webHidden/>
          </w:rPr>
          <w:t>21</w:t>
        </w:r>
        <w:r w:rsidR="00A20237">
          <w:rPr>
            <w:webHidden/>
          </w:rPr>
          <w:fldChar w:fldCharType="end"/>
        </w:r>
      </w:hyperlink>
    </w:p>
    <w:p w14:paraId="09431718" w14:textId="1D6B7868"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23" w:history="1">
        <w:r w:rsidR="00A20237" w:rsidRPr="00F765EF">
          <w:rPr>
            <w:rStyle w:val="Hyperlink"/>
          </w:rPr>
          <w:t>4.8</w:t>
        </w:r>
        <w:r w:rsidR="00A20237">
          <w:rPr>
            <w:rFonts w:asciiTheme="minorHAnsi" w:eastAsiaTheme="minorEastAsia" w:hAnsiTheme="minorHAnsi" w:cstheme="minorBidi"/>
            <w:i w:val="0"/>
            <w:smallCaps w:val="0"/>
            <w:sz w:val="22"/>
            <w:szCs w:val="22"/>
            <w:lang w:eastAsia="en-GB"/>
          </w:rPr>
          <w:tab/>
        </w:r>
        <w:r w:rsidR="00A20237" w:rsidRPr="00F765EF">
          <w:rPr>
            <w:rStyle w:val="Hyperlink"/>
          </w:rPr>
          <w:t xml:space="preserve">Results on clinical effectiveness </w:t>
        </w:r>
        <w:r w:rsidR="00A20237">
          <w:rPr>
            <w:webHidden/>
          </w:rPr>
          <w:tab/>
        </w:r>
        <w:r w:rsidR="00A20237">
          <w:rPr>
            <w:webHidden/>
          </w:rPr>
          <w:fldChar w:fldCharType="begin"/>
        </w:r>
        <w:r w:rsidR="00A20237">
          <w:rPr>
            <w:webHidden/>
          </w:rPr>
          <w:instrText xml:space="preserve"> PAGEREF _Toc53659523 \h </w:instrText>
        </w:r>
        <w:r w:rsidR="00A20237">
          <w:rPr>
            <w:webHidden/>
          </w:rPr>
        </w:r>
        <w:r w:rsidR="00A20237">
          <w:rPr>
            <w:webHidden/>
          </w:rPr>
          <w:fldChar w:fldCharType="separate"/>
        </w:r>
        <w:r w:rsidR="00A20237">
          <w:rPr>
            <w:webHidden/>
          </w:rPr>
          <w:t>21</w:t>
        </w:r>
        <w:r w:rsidR="00A20237">
          <w:rPr>
            <w:webHidden/>
          </w:rPr>
          <w:fldChar w:fldCharType="end"/>
        </w:r>
      </w:hyperlink>
    </w:p>
    <w:p w14:paraId="6DD9A385" w14:textId="5C88901E" w:rsidR="00A20237" w:rsidRDefault="00530BA9">
      <w:pPr>
        <w:pStyle w:val="Inhopg2"/>
        <w:tabs>
          <w:tab w:val="left" w:pos="880"/>
        </w:tabs>
        <w:rPr>
          <w:rFonts w:asciiTheme="minorHAnsi" w:eastAsiaTheme="minorEastAsia" w:hAnsiTheme="minorHAnsi" w:cstheme="minorBidi"/>
          <w:i w:val="0"/>
          <w:smallCaps w:val="0"/>
          <w:sz w:val="22"/>
          <w:szCs w:val="22"/>
          <w:lang w:eastAsia="en-GB"/>
        </w:rPr>
      </w:pPr>
      <w:hyperlink w:anchor="_Toc53659524" w:history="1">
        <w:r w:rsidR="00A20237" w:rsidRPr="00F765EF">
          <w:rPr>
            <w:rStyle w:val="Hyperlink"/>
          </w:rPr>
          <w:t>4.9</w:t>
        </w:r>
        <w:r w:rsidR="00A20237">
          <w:rPr>
            <w:rFonts w:asciiTheme="minorHAnsi" w:eastAsiaTheme="minorEastAsia" w:hAnsiTheme="minorHAnsi" w:cstheme="minorBidi"/>
            <w:i w:val="0"/>
            <w:smallCaps w:val="0"/>
            <w:sz w:val="22"/>
            <w:szCs w:val="22"/>
            <w:lang w:eastAsia="en-GB"/>
          </w:rPr>
          <w:tab/>
        </w:r>
        <w:r w:rsidR="00A20237" w:rsidRPr="00F765EF">
          <w:rPr>
            <w:rStyle w:val="Hyperlink"/>
          </w:rPr>
          <w:t>Results on safety</w:t>
        </w:r>
        <w:r w:rsidR="00A20237">
          <w:rPr>
            <w:webHidden/>
          </w:rPr>
          <w:tab/>
        </w:r>
        <w:r w:rsidR="00A20237">
          <w:rPr>
            <w:webHidden/>
          </w:rPr>
          <w:fldChar w:fldCharType="begin"/>
        </w:r>
        <w:r w:rsidR="00A20237">
          <w:rPr>
            <w:webHidden/>
          </w:rPr>
          <w:instrText xml:space="preserve"> PAGEREF _Toc53659524 \h </w:instrText>
        </w:r>
        <w:r w:rsidR="00A20237">
          <w:rPr>
            <w:webHidden/>
          </w:rPr>
        </w:r>
        <w:r w:rsidR="00A20237">
          <w:rPr>
            <w:webHidden/>
          </w:rPr>
          <w:fldChar w:fldCharType="separate"/>
        </w:r>
        <w:r w:rsidR="00A20237">
          <w:rPr>
            <w:webHidden/>
          </w:rPr>
          <w:t>23</w:t>
        </w:r>
        <w:r w:rsidR="00A20237">
          <w:rPr>
            <w:webHidden/>
          </w:rPr>
          <w:fldChar w:fldCharType="end"/>
        </w:r>
      </w:hyperlink>
    </w:p>
    <w:p w14:paraId="5163212C" w14:textId="3EFEECDB"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25" w:history="1">
        <w:r w:rsidR="00A20237" w:rsidRPr="00F765EF">
          <w:rPr>
            <w:rStyle w:val="Hyperlink"/>
            <w:rFonts w:eastAsia="Cambria"/>
            <w:noProof/>
          </w:rPr>
          <w:t>5</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Patient involvement</w:t>
        </w:r>
        <w:r w:rsidR="00A20237">
          <w:rPr>
            <w:noProof/>
            <w:webHidden/>
          </w:rPr>
          <w:tab/>
        </w:r>
        <w:r w:rsidR="00A20237">
          <w:rPr>
            <w:noProof/>
            <w:webHidden/>
          </w:rPr>
          <w:fldChar w:fldCharType="begin"/>
        </w:r>
        <w:r w:rsidR="00A20237">
          <w:rPr>
            <w:noProof/>
            <w:webHidden/>
          </w:rPr>
          <w:instrText xml:space="preserve"> PAGEREF _Toc53659525 \h </w:instrText>
        </w:r>
        <w:r w:rsidR="00A20237">
          <w:rPr>
            <w:noProof/>
            <w:webHidden/>
          </w:rPr>
        </w:r>
        <w:r w:rsidR="00A20237">
          <w:rPr>
            <w:noProof/>
            <w:webHidden/>
          </w:rPr>
          <w:fldChar w:fldCharType="separate"/>
        </w:r>
        <w:r w:rsidR="00A20237">
          <w:rPr>
            <w:noProof/>
            <w:webHidden/>
          </w:rPr>
          <w:t>25</w:t>
        </w:r>
        <w:r w:rsidR="00A20237">
          <w:rPr>
            <w:noProof/>
            <w:webHidden/>
          </w:rPr>
          <w:fldChar w:fldCharType="end"/>
        </w:r>
      </w:hyperlink>
    </w:p>
    <w:p w14:paraId="62FC7890" w14:textId="37F0EB24"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26" w:history="1">
        <w:r w:rsidR="00A20237" w:rsidRPr="00F765EF">
          <w:rPr>
            <w:rStyle w:val="Hyperlink"/>
            <w:rFonts w:eastAsia="Cambria"/>
            <w:noProof/>
          </w:rPr>
          <w:t>6</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DISCUSSION</w:t>
        </w:r>
        <w:r w:rsidR="00A20237">
          <w:rPr>
            <w:noProof/>
            <w:webHidden/>
          </w:rPr>
          <w:tab/>
        </w:r>
        <w:r w:rsidR="00A20237">
          <w:rPr>
            <w:noProof/>
            <w:webHidden/>
          </w:rPr>
          <w:fldChar w:fldCharType="begin"/>
        </w:r>
        <w:r w:rsidR="00A20237">
          <w:rPr>
            <w:noProof/>
            <w:webHidden/>
          </w:rPr>
          <w:instrText xml:space="preserve"> PAGEREF _Toc53659526 \h </w:instrText>
        </w:r>
        <w:r w:rsidR="00A20237">
          <w:rPr>
            <w:noProof/>
            <w:webHidden/>
          </w:rPr>
        </w:r>
        <w:r w:rsidR="00A20237">
          <w:rPr>
            <w:noProof/>
            <w:webHidden/>
          </w:rPr>
          <w:fldChar w:fldCharType="separate"/>
        </w:r>
        <w:r w:rsidR="00A20237">
          <w:rPr>
            <w:noProof/>
            <w:webHidden/>
          </w:rPr>
          <w:t>26</w:t>
        </w:r>
        <w:r w:rsidR="00A20237">
          <w:rPr>
            <w:noProof/>
            <w:webHidden/>
          </w:rPr>
          <w:fldChar w:fldCharType="end"/>
        </w:r>
      </w:hyperlink>
    </w:p>
    <w:p w14:paraId="0AAA1584" w14:textId="5B449AF2"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27" w:history="1">
        <w:r w:rsidR="00A20237" w:rsidRPr="00F765EF">
          <w:rPr>
            <w:rStyle w:val="Hyperlink"/>
            <w:rFonts w:eastAsia="Cambria"/>
            <w:noProof/>
          </w:rPr>
          <w:t>7</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Conclusion</w:t>
        </w:r>
        <w:r w:rsidR="00A20237">
          <w:rPr>
            <w:noProof/>
            <w:webHidden/>
          </w:rPr>
          <w:tab/>
        </w:r>
        <w:r w:rsidR="00A20237">
          <w:rPr>
            <w:noProof/>
            <w:webHidden/>
          </w:rPr>
          <w:fldChar w:fldCharType="begin"/>
        </w:r>
        <w:r w:rsidR="00A20237">
          <w:rPr>
            <w:noProof/>
            <w:webHidden/>
          </w:rPr>
          <w:instrText xml:space="preserve"> PAGEREF _Toc53659527 \h </w:instrText>
        </w:r>
        <w:r w:rsidR="00A20237">
          <w:rPr>
            <w:noProof/>
            <w:webHidden/>
          </w:rPr>
        </w:r>
        <w:r w:rsidR="00A20237">
          <w:rPr>
            <w:noProof/>
            <w:webHidden/>
          </w:rPr>
          <w:fldChar w:fldCharType="separate"/>
        </w:r>
        <w:r w:rsidR="00A20237">
          <w:rPr>
            <w:noProof/>
            <w:webHidden/>
          </w:rPr>
          <w:t>27</w:t>
        </w:r>
        <w:r w:rsidR="00A20237">
          <w:rPr>
            <w:noProof/>
            <w:webHidden/>
          </w:rPr>
          <w:fldChar w:fldCharType="end"/>
        </w:r>
      </w:hyperlink>
    </w:p>
    <w:p w14:paraId="3A081D54" w14:textId="7F9C3525"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28" w:history="1">
        <w:r w:rsidR="00A20237" w:rsidRPr="00F765EF">
          <w:rPr>
            <w:rStyle w:val="Hyperlink"/>
            <w:rFonts w:eastAsia="Cambria"/>
            <w:noProof/>
          </w:rPr>
          <w:t>8</w:t>
        </w:r>
        <w:r w:rsidR="00A20237">
          <w:rPr>
            <w:rFonts w:asciiTheme="minorHAnsi" w:eastAsiaTheme="minorEastAsia" w:hAnsiTheme="minorHAnsi" w:cstheme="minorBidi"/>
            <w:b w:val="0"/>
            <w:bCs w:val="0"/>
            <w:caps w:val="0"/>
            <w:noProof/>
            <w:sz w:val="22"/>
            <w:szCs w:val="22"/>
            <w:lang w:eastAsia="en-GB"/>
          </w:rPr>
          <w:tab/>
        </w:r>
        <w:r w:rsidR="00A20237" w:rsidRPr="00F765EF">
          <w:rPr>
            <w:rStyle w:val="Hyperlink"/>
            <w:rFonts w:eastAsia="Cambria"/>
            <w:noProof/>
          </w:rPr>
          <w:t>REFERENCES</w:t>
        </w:r>
        <w:r w:rsidR="00A20237">
          <w:rPr>
            <w:noProof/>
            <w:webHidden/>
          </w:rPr>
          <w:tab/>
        </w:r>
        <w:r w:rsidR="00A20237">
          <w:rPr>
            <w:noProof/>
            <w:webHidden/>
          </w:rPr>
          <w:fldChar w:fldCharType="begin"/>
        </w:r>
        <w:r w:rsidR="00A20237">
          <w:rPr>
            <w:noProof/>
            <w:webHidden/>
          </w:rPr>
          <w:instrText xml:space="preserve"> PAGEREF _Toc53659528 \h </w:instrText>
        </w:r>
        <w:r w:rsidR="00A20237">
          <w:rPr>
            <w:noProof/>
            <w:webHidden/>
          </w:rPr>
        </w:r>
        <w:r w:rsidR="00A20237">
          <w:rPr>
            <w:noProof/>
            <w:webHidden/>
          </w:rPr>
          <w:fldChar w:fldCharType="separate"/>
        </w:r>
        <w:r w:rsidR="00A20237">
          <w:rPr>
            <w:noProof/>
            <w:webHidden/>
          </w:rPr>
          <w:t>28</w:t>
        </w:r>
        <w:r w:rsidR="00A20237">
          <w:rPr>
            <w:noProof/>
            <w:webHidden/>
          </w:rPr>
          <w:fldChar w:fldCharType="end"/>
        </w:r>
      </w:hyperlink>
    </w:p>
    <w:p w14:paraId="6459F814" w14:textId="2F87450C"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29" w:history="1">
        <w:r w:rsidR="00A20237" w:rsidRPr="00F765EF">
          <w:rPr>
            <w:rStyle w:val="Hyperlink"/>
            <w:rFonts w:eastAsia="Cambria"/>
            <w:noProof/>
          </w:rPr>
          <w:t>Appendix 1: guidelines for diagnosis and management</w:t>
        </w:r>
        <w:r w:rsidR="00A20237">
          <w:rPr>
            <w:noProof/>
            <w:webHidden/>
          </w:rPr>
          <w:tab/>
        </w:r>
        <w:r w:rsidR="00A20237">
          <w:rPr>
            <w:noProof/>
            <w:webHidden/>
          </w:rPr>
          <w:fldChar w:fldCharType="begin"/>
        </w:r>
        <w:r w:rsidR="00A20237">
          <w:rPr>
            <w:noProof/>
            <w:webHidden/>
          </w:rPr>
          <w:instrText xml:space="preserve"> PAGEREF _Toc53659529 \h </w:instrText>
        </w:r>
        <w:r w:rsidR="00A20237">
          <w:rPr>
            <w:noProof/>
            <w:webHidden/>
          </w:rPr>
        </w:r>
        <w:r w:rsidR="00A20237">
          <w:rPr>
            <w:noProof/>
            <w:webHidden/>
          </w:rPr>
          <w:fldChar w:fldCharType="separate"/>
        </w:r>
        <w:r w:rsidR="00A20237">
          <w:rPr>
            <w:noProof/>
            <w:webHidden/>
          </w:rPr>
          <w:t>29</w:t>
        </w:r>
        <w:r w:rsidR="00A20237">
          <w:rPr>
            <w:noProof/>
            <w:webHidden/>
          </w:rPr>
          <w:fldChar w:fldCharType="end"/>
        </w:r>
      </w:hyperlink>
    </w:p>
    <w:p w14:paraId="6A8F0BED" w14:textId="71AB949A"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30" w:history="1">
        <w:r w:rsidR="00A20237" w:rsidRPr="00F765EF">
          <w:rPr>
            <w:rStyle w:val="Hyperlink"/>
            <w:rFonts w:eastAsia="Cambria"/>
            <w:noProof/>
          </w:rPr>
          <w:t>APPENDIX 2: PATIENT INVOLVEMENT</w:t>
        </w:r>
        <w:r w:rsidR="00A20237">
          <w:rPr>
            <w:noProof/>
            <w:webHidden/>
          </w:rPr>
          <w:tab/>
        </w:r>
        <w:r w:rsidR="00A20237">
          <w:rPr>
            <w:noProof/>
            <w:webHidden/>
          </w:rPr>
          <w:fldChar w:fldCharType="begin"/>
        </w:r>
        <w:r w:rsidR="00A20237">
          <w:rPr>
            <w:noProof/>
            <w:webHidden/>
          </w:rPr>
          <w:instrText xml:space="preserve"> PAGEREF _Toc53659530 \h </w:instrText>
        </w:r>
        <w:r w:rsidR="00A20237">
          <w:rPr>
            <w:noProof/>
            <w:webHidden/>
          </w:rPr>
        </w:r>
        <w:r w:rsidR="00A20237">
          <w:rPr>
            <w:noProof/>
            <w:webHidden/>
          </w:rPr>
          <w:fldChar w:fldCharType="separate"/>
        </w:r>
        <w:r w:rsidR="00A20237">
          <w:rPr>
            <w:noProof/>
            <w:webHidden/>
          </w:rPr>
          <w:t>30</w:t>
        </w:r>
        <w:r w:rsidR="00A20237">
          <w:rPr>
            <w:noProof/>
            <w:webHidden/>
          </w:rPr>
          <w:fldChar w:fldCharType="end"/>
        </w:r>
      </w:hyperlink>
    </w:p>
    <w:p w14:paraId="0CC97C2F" w14:textId="72905485" w:rsidR="00A20237" w:rsidRDefault="00530BA9">
      <w:pPr>
        <w:pStyle w:val="Inhopg1"/>
        <w:rPr>
          <w:rFonts w:asciiTheme="minorHAnsi" w:eastAsiaTheme="minorEastAsia" w:hAnsiTheme="minorHAnsi" w:cstheme="minorBidi"/>
          <w:b w:val="0"/>
          <w:bCs w:val="0"/>
          <w:caps w:val="0"/>
          <w:noProof/>
          <w:sz w:val="22"/>
          <w:szCs w:val="22"/>
          <w:lang w:eastAsia="en-GB"/>
        </w:rPr>
      </w:pPr>
      <w:hyperlink w:anchor="_Toc53659531" w:history="1">
        <w:r w:rsidR="00A20237" w:rsidRPr="00F765EF">
          <w:rPr>
            <w:rStyle w:val="Hyperlink"/>
            <w:rFonts w:eastAsia="Cambria"/>
            <w:noProof/>
          </w:rPr>
          <w:t>Appendix 3: Evidence gaps</w:t>
        </w:r>
        <w:r w:rsidR="00A20237">
          <w:rPr>
            <w:noProof/>
            <w:webHidden/>
          </w:rPr>
          <w:tab/>
        </w:r>
        <w:r w:rsidR="00A20237">
          <w:rPr>
            <w:noProof/>
            <w:webHidden/>
          </w:rPr>
          <w:fldChar w:fldCharType="begin"/>
        </w:r>
        <w:r w:rsidR="00A20237">
          <w:rPr>
            <w:noProof/>
            <w:webHidden/>
          </w:rPr>
          <w:instrText xml:space="preserve"> PAGEREF _Toc53659531 \h </w:instrText>
        </w:r>
        <w:r w:rsidR="00A20237">
          <w:rPr>
            <w:noProof/>
            <w:webHidden/>
          </w:rPr>
        </w:r>
        <w:r w:rsidR="00A20237">
          <w:rPr>
            <w:noProof/>
            <w:webHidden/>
          </w:rPr>
          <w:fldChar w:fldCharType="separate"/>
        </w:r>
        <w:r w:rsidR="00A20237">
          <w:rPr>
            <w:noProof/>
            <w:webHidden/>
          </w:rPr>
          <w:t>31</w:t>
        </w:r>
        <w:r w:rsidR="00A20237">
          <w:rPr>
            <w:noProof/>
            <w:webHidden/>
          </w:rPr>
          <w:fldChar w:fldCharType="end"/>
        </w:r>
      </w:hyperlink>
    </w:p>
    <w:p w14:paraId="5D3BA40A" w14:textId="6A289185" w:rsidR="00E21338" w:rsidRDefault="006B727D" w:rsidP="00864C28">
      <w:pPr>
        <w:rPr>
          <w:b/>
          <w:bCs/>
          <w:caps/>
        </w:rPr>
      </w:pPr>
      <w:r>
        <w:rPr>
          <w:b/>
          <w:bCs/>
          <w:caps/>
        </w:rPr>
        <w:fldChar w:fldCharType="end"/>
      </w:r>
    </w:p>
    <w:p w14:paraId="154A383A" w14:textId="77777777" w:rsidR="00D06774" w:rsidRPr="00325CC6" w:rsidRDefault="00D06774" w:rsidP="00864C28"/>
    <w:p w14:paraId="294AA2EE" w14:textId="428FBB8B" w:rsidR="00531447" w:rsidRDefault="00531447" w:rsidP="00864C28">
      <w:r>
        <w:br w:type="page"/>
      </w:r>
    </w:p>
    <w:p w14:paraId="2F595BAE" w14:textId="18868DE0" w:rsidR="00720346" w:rsidRPr="00325CC6" w:rsidRDefault="00A73339" w:rsidP="00EF086C">
      <w:pPr>
        <w:pStyle w:val="Kop1"/>
        <w:pageBreakBefore w:val="0"/>
        <w:numPr>
          <w:ilvl w:val="0"/>
          <w:numId w:val="0"/>
        </w:numPr>
      </w:pPr>
      <w:bookmarkStart w:id="17" w:name="_Toc468542647"/>
      <w:bookmarkStart w:id="18" w:name="_Toc468543039"/>
      <w:bookmarkStart w:id="19" w:name="_Toc468544371"/>
      <w:bookmarkStart w:id="20" w:name="_Toc471317642"/>
      <w:bookmarkStart w:id="21" w:name="_Toc471318776"/>
      <w:bookmarkStart w:id="22" w:name="_Toc471824970"/>
      <w:bookmarkStart w:id="23" w:name="_Toc471835826"/>
      <w:bookmarkStart w:id="24" w:name="_Toc471835877"/>
      <w:bookmarkStart w:id="25" w:name="_Toc53659495"/>
      <w:r w:rsidRPr="00325CC6">
        <w:lastRenderedPageBreak/>
        <w:t>List of tables and figures</w:t>
      </w:r>
      <w:bookmarkEnd w:id="17"/>
      <w:bookmarkEnd w:id="18"/>
      <w:bookmarkEnd w:id="19"/>
      <w:bookmarkEnd w:id="20"/>
      <w:bookmarkEnd w:id="21"/>
      <w:bookmarkEnd w:id="22"/>
      <w:bookmarkEnd w:id="23"/>
      <w:bookmarkEnd w:id="24"/>
      <w:bookmarkEnd w:id="25"/>
    </w:p>
    <w:p w14:paraId="5BC18564" w14:textId="715AD2D1" w:rsidR="00A05721" w:rsidRPr="006C5B13" w:rsidRDefault="007B7D5F" w:rsidP="00F026DD">
      <w:pPr>
        <w:pStyle w:val="Kop3"/>
        <w:numPr>
          <w:ilvl w:val="0"/>
          <w:numId w:val="0"/>
        </w:numPr>
        <w:ind w:left="720" w:hanging="720"/>
      </w:pPr>
      <w:r w:rsidRPr="006C5B13">
        <w:t>Tables</w:t>
      </w:r>
    </w:p>
    <w:p w14:paraId="77F101A0" w14:textId="21372098" w:rsidR="00A20237" w:rsidRDefault="007804DA">
      <w:pPr>
        <w:pStyle w:val="Lijstmetafbeeldingen"/>
        <w:rPr>
          <w:rFonts w:asciiTheme="minorHAnsi" w:eastAsiaTheme="minorEastAsia" w:hAnsiTheme="minorHAnsi" w:cstheme="minorBidi"/>
          <w:noProof/>
          <w:sz w:val="22"/>
          <w:szCs w:val="22"/>
          <w:lang w:eastAsia="en-GB"/>
        </w:rPr>
      </w:pPr>
      <w:r>
        <w:rPr>
          <w:lang w:eastAsia="x-none"/>
        </w:rPr>
        <w:fldChar w:fldCharType="begin"/>
      </w:r>
      <w:r>
        <w:rPr>
          <w:lang w:eastAsia="x-none"/>
        </w:rPr>
        <w:instrText xml:space="preserve"> TOC \h \z \c "Table" </w:instrText>
      </w:r>
      <w:r>
        <w:rPr>
          <w:lang w:eastAsia="x-none"/>
        </w:rPr>
        <w:fldChar w:fldCharType="separate"/>
      </w:r>
      <w:hyperlink w:anchor="_Toc53659532" w:history="1">
        <w:r w:rsidR="00A20237" w:rsidRPr="008F751A">
          <w:rPr>
            <w:rStyle w:val="Hyperlink"/>
            <w:noProof/>
          </w:rPr>
          <w:t>Table 0.1. Summary of findings of [</w:t>
        </w:r>
        <w:r w:rsidR="00A20237" w:rsidRPr="008F751A">
          <w:rPr>
            <w:rStyle w:val="Hyperlink"/>
            <w:noProof/>
            <w:highlight w:val="yellow"/>
          </w:rPr>
          <w:t>xxx</w:t>
        </w:r>
        <w:r w:rsidR="00A20237" w:rsidRPr="008F751A">
          <w:rPr>
            <w:rStyle w:val="Hyperlink"/>
            <w:noProof/>
          </w:rPr>
          <w:t>]</w:t>
        </w:r>
        <w:r w:rsidR="00A20237">
          <w:rPr>
            <w:noProof/>
            <w:webHidden/>
          </w:rPr>
          <w:tab/>
        </w:r>
        <w:r w:rsidR="00A20237">
          <w:rPr>
            <w:noProof/>
            <w:webHidden/>
          </w:rPr>
          <w:fldChar w:fldCharType="begin"/>
        </w:r>
        <w:r w:rsidR="00A20237">
          <w:rPr>
            <w:noProof/>
            <w:webHidden/>
          </w:rPr>
          <w:instrText xml:space="preserve"> PAGEREF _Toc53659532 \h </w:instrText>
        </w:r>
        <w:r w:rsidR="00A20237">
          <w:rPr>
            <w:noProof/>
            <w:webHidden/>
          </w:rPr>
        </w:r>
        <w:r w:rsidR="00A20237">
          <w:rPr>
            <w:noProof/>
            <w:webHidden/>
          </w:rPr>
          <w:fldChar w:fldCharType="separate"/>
        </w:r>
        <w:r w:rsidR="00A20237">
          <w:rPr>
            <w:noProof/>
            <w:webHidden/>
          </w:rPr>
          <w:t>9</w:t>
        </w:r>
        <w:r w:rsidR="00A20237">
          <w:rPr>
            <w:noProof/>
            <w:webHidden/>
          </w:rPr>
          <w:fldChar w:fldCharType="end"/>
        </w:r>
      </w:hyperlink>
    </w:p>
    <w:p w14:paraId="73D858F9" w14:textId="70835AC9" w:rsidR="00A20237" w:rsidRDefault="00530BA9">
      <w:pPr>
        <w:pStyle w:val="Lijstmetafbeeldingen"/>
        <w:rPr>
          <w:rFonts w:asciiTheme="minorHAnsi" w:eastAsiaTheme="minorEastAsia" w:hAnsiTheme="minorHAnsi" w:cstheme="minorBidi"/>
          <w:noProof/>
          <w:sz w:val="22"/>
          <w:szCs w:val="22"/>
          <w:lang w:eastAsia="en-GB"/>
        </w:rPr>
      </w:pPr>
      <w:hyperlink w:anchor="_Toc53659533" w:history="1">
        <w:r w:rsidR="00A20237" w:rsidRPr="008F751A">
          <w:rPr>
            <w:rStyle w:val="Hyperlink"/>
            <w:noProof/>
          </w:rPr>
          <w:t>Table 1.1. Features of the intervention</w:t>
        </w:r>
        <w:r w:rsidR="00A20237">
          <w:rPr>
            <w:noProof/>
            <w:webHidden/>
          </w:rPr>
          <w:tab/>
        </w:r>
        <w:r w:rsidR="00A20237">
          <w:rPr>
            <w:noProof/>
            <w:webHidden/>
          </w:rPr>
          <w:fldChar w:fldCharType="begin"/>
        </w:r>
        <w:r w:rsidR="00A20237">
          <w:rPr>
            <w:noProof/>
            <w:webHidden/>
          </w:rPr>
          <w:instrText xml:space="preserve"> PAGEREF _Toc53659533 \h </w:instrText>
        </w:r>
        <w:r w:rsidR="00A20237">
          <w:rPr>
            <w:noProof/>
            <w:webHidden/>
          </w:rPr>
        </w:r>
        <w:r w:rsidR="00A20237">
          <w:rPr>
            <w:noProof/>
            <w:webHidden/>
          </w:rPr>
          <w:fldChar w:fldCharType="separate"/>
        </w:r>
        <w:r w:rsidR="00A20237">
          <w:rPr>
            <w:noProof/>
            <w:webHidden/>
          </w:rPr>
          <w:t>10</w:t>
        </w:r>
        <w:r w:rsidR="00A20237">
          <w:rPr>
            <w:noProof/>
            <w:webHidden/>
          </w:rPr>
          <w:fldChar w:fldCharType="end"/>
        </w:r>
      </w:hyperlink>
    </w:p>
    <w:p w14:paraId="4DDA406B" w14:textId="14A7E7BC" w:rsidR="00A20237" w:rsidRDefault="00530BA9">
      <w:pPr>
        <w:pStyle w:val="Lijstmetafbeeldingen"/>
        <w:rPr>
          <w:rFonts w:asciiTheme="minorHAnsi" w:eastAsiaTheme="minorEastAsia" w:hAnsiTheme="minorHAnsi" w:cstheme="minorBidi"/>
          <w:noProof/>
          <w:sz w:val="22"/>
          <w:szCs w:val="22"/>
          <w:lang w:eastAsia="en-GB"/>
        </w:rPr>
      </w:pPr>
      <w:hyperlink w:anchor="_Toc53659534" w:history="1">
        <w:r w:rsidR="00A20237" w:rsidRPr="008F751A">
          <w:rPr>
            <w:rStyle w:val="Hyperlink"/>
            <w:noProof/>
          </w:rPr>
          <w:t>Table 1.2. Administration and dosing of the technology</w:t>
        </w:r>
        <w:r w:rsidR="00A20237">
          <w:rPr>
            <w:noProof/>
            <w:webHidden/>
          </w:rPr>
          <w:tab/>
        </w:r>
        <w:r w:rsidR="00A20237">
          <w:rPr>
            <w:noProof/>
            <w:webHidden/>
          </w:rPr>
          <w:fldChar w:fldCharType="begin"/>
        </w:r>
        <w:r w:rsidR="00A20237">
          <w:rPr>
            <w:noProof/>
            <w:webHidden/>
          </w:rPr>
          <w:instrText xml:space="preserve"> PAGEREF _Toc53659534 \h </w:instrText>
        </w:r>
        <w:r w:rsidR="00A20237">
          <w:rPr>
            <w:noProof/>
            <w:webHidden/>
          </w:rPr>
        </w:r>
        <w:r w:rsidR="00A20237">
          <w:rPr>
            <w:noProof/>
            <w:webHidden/>
          </w:rPr>
          <w:fldChar w:fldCharType="separate"/>
        </w:r>
        <w:r w:rsidR="00A20237">
          <w:rPr>
            <w:noProof/>
            <w:webHidden/>
          </w:rPr>
          <w:t>11</w:t>
        </w:r>
        <w:r w:rsidR="00A20237">
          <w:rPr>
            <w:noProof/>
            <w:webHidden/>
          </w:rPr>
          <w:fldChar w:fldCharType="end"/>
        </w:r>
      </w:hyperlink>
    </w:p>
    <w:p w14:paraId="48E61B5E" w14:textId="035123DF" w:rsidR="00A20237" w:rsidRDefault="00530BA9">
      <w:pPr>
        <w:pStyle w:val="Lijstmetafbeeldingen"/>
        <w:rPr>
          <w:rFonts w:asciiTheme="minorHAnsi" w:eastAsiaTheme="minorEastAsia" w:hAnsiTheme="minorHAnsi" w:cstheme="minorBidi"/>
          <w:noProof/>
          <w:sz w:val="22"/>
          <w:szCs w:val="22"/>
          <w:lang w:eastAsia="en-GB"/>
        </w:rPr>
      </w:pPr>
      <w:hyperlink w:anchor="_Toc53659535" w:history="1">
        <w:r w:rsidR="00A20237" w:rsidRPr="008F751A">
          <w:rPr>
            <w:rStyle w:val="Hyperlink"/>
            <w:noProof/>
          </w:rPr>
          <w:t>Table 2.1. Scope of the assessment</w:t>
        </w:r>
        <w:r w:rsidR="00A20237">
          <w:rPr>
            <w:noProof/>
            <w:webHidden/>
          </w:rPr>
          <w:tab/>
        </w:r>
        <w:r w:rsidR="00A20237">
          <w:rPr>
            <w:noProof/>
            <w:webHidden/>
          </w:rPr>
          <w:fldChar w:fldCharType="begin"/>
        </w:r>
        <w:r w:rsidR="00A20237">
          <w:rPr>
            <w:noProof/>
            <w:webHidden/>
          </w:rPr>
          <w:instrText xml:space="preserve"> PAGEREF _Toc53659535 \h </w:instrText>
        </w:r>
        <w:r w:rsidR="00A20237">
          <w:rPr>
            <w:noProof/>
            <w:webHidden/>
          </w:rPr>
        </w:r>
        <w:r w:rsidR="00A20237">
          <w:rPr>
            <w:noProof/>
            <w:webHidden/>
          </w:rPr>
          <w:fldChar w:fldCharType="separate"/>
        </w:r>
        <w:r w:rsidR="00A20237">
          <w:rPr>
            <w:noProof/>
            <w:webHidden/>
          </w:rPr>
          <w:t>12</w:t>
        </w:r>
        <w:r w:rsidR="00A20237">
          <w:rPr>
            <w:noProof/>
            <w:webHidden/>
          </w:rPr>
          <w:fldChar w:fldCharType="end"/>
        </w:r>
      </w:hyperlink>
    </w:p>
    <w:p w14:paraId="3EB4BE77" w14:textId="63CAE677" w:rsidR="00A20237" w:rsidRDefault="00530BA9">
      <w:pPr>
        <w:pStyle w:val="Lijstmetafbeeldingen"/>
        <w:rPr>
          <w:rFonts w:asciiTheme="minorHAnsi" w:eastAsiaTheme="minorEastAsia" w:hAnsiTheme="minorHAnsi" w:cstheme="minorBidi"/>
          <w:noProof/>
          <w:sz w:val="22"/>
          <w:szCs w:val="22"/>
          <w:lang w:eastAsia="en-GB"/>
        </w:rPr>
      </w:pPr>
      <w:hyperlink w:anchor="_Toc53659536" w:history="1">
        <w:r w:rsidR="00A20237" w:rsidRPr="008F751A">
          <w:rPr>
            <w:rStyle w:val="Hyperlink"/>
            <w:noProof/>
          </w:rPr>
          <w:t>Table 3.1. Summary of information retrieval and study selection</w:t>
        </w:r>
        <w:r w:rsidR="00A20237">
          <w:rPr>
            <w:noProof/>
            <w:webHidden/>
          </w:rPr>
          <w:tab/>
        </w:r>
        <w:r w:rsidR="00A20237">
          <w:rPr>
            <w:noProof/>
            <w:webHidden/>
          </w:rPr>
          <w:fldChar w:fldCharType="begin"/>
        </w:r>
        <w:r w:rsidR="00A20237">
          <w:rPr>
            <w:noProof/>
            <w:webHidden/>
          </w:rPr>
          <w:instrText xml:space="preserve"> PAGEREF _Toc53659536 \h </w:instrText>
        </w:r>
        <w:r w:rsidR="00A20237">
          <w:rPr>
            <w:noProof/>
            <w:webHidden/>
          </w:rPr>
        </w:r>
        <w:r w:rsidR="00A20237">
          <w:rPr>
            <w:noProof/>
            <w:webHidden/>
          </w:rPr>
          <w:fldChar w:fldCharType="separate"/>
        </w:r>
        <w:r w:rsidR="00A20237">
          <w:rPr>
            <w:noProof/>
            <w:webHidden/>
          </w:rPr>
          <w:t>13</w:t>
        </w:r>
        <w:r w:rsidR="00A20237">
          <w:rPr>
            <w:noProof/>
            <w:webHidden/>
          </w:rPr>
          <w:fldChar w:fldCharType="end"/>
        </w:r>
      </w:hyperlink>
    </w:p>
    <w:p w14:paraId="36FBA27D" w14:textId="01A2EA84" w:rsidR="00A20237" w:rsidRDefault="00530BA9">
      <w:pPr>
        <w:pStyle w:val="Lijstmetafbeeldingen"/>
        <w:rPr>
          <w:rFonts w:asciiTheme="minorHAnsi" w:eastAsiaTheme="minorEastAsia" w:hAnsiTheme="minorHAnsi" w:cstheme="minorBidi"/>
          <w:noProof/>
          <w:sz w:val="22"/>
          <w:szCs w:val="22"/>
          <w:lang w:eastAsia="en-GB"/>
        </w:rPr>
      </w:pPr>
      <w:hyperlink w:anchor="_Toc53659537" w:history="1">
        <w:r w:rsidR="00A20237" w:rsidRPr="008F751A">
          <w:rPr>
            <w:rStyle w:val="Hyperlink"/>
            <w:noProof/>
          </w:rPr>
          <w:t>Table 4.1. Study pool – list of relevant studies used for the assessment</w:t>
        </w:r>
        <w:r w:rsidR="00A20237">
          <w:rPr>
            <w:noProof/>
            <w:webHidden/>
          </w:rPr>
          <w:tab/>
        </w:r>
        <w:r w:rsidR="00A20237">
          <w:rPr>
            <w:noProof/>
            <w:webHidden/>
          </w:rPr>
          <w:fldChar w:fldCharType="begin"/>
        </w:r>
        <w:r w:rsidR="00A20237">
          <w:rPr>
            <w:noProof/>
            <w:webHidden/>
          </w:rPr>
          <w:instrText xml:space="preserve"> PAGEREF _Toc53659537 \h </w:instrText>
        </w:r>
        <w:r w:rsidR="00A20237">
          <w:rPr>
            <w:noProof/>
            <w:webHidden/>
          </w:rPr>
        </w:r>
        <w:r w:rsidR="00A20237">
          <w:rPr>
            <w:noProof/>
            <w:webHidden/>
          </w:rPr>
          <w:fldChar w:fldCharType="separate"/>
        </w:r>
        <w:r w:rsidR="00A20237">
          <w:rPr>
            <w:noProof/>
            <w:webHidden/>
          </w:rPr>
          <w:t>16</w:t>
        </w:r>
        <w:r w:rsidR="00A20237">
          <w:rPr>
            <w:noProof/>
            <w:webHidden/>
          </w:rPr>
          <w:fldChar w:fldCharType="end"/>
        </w:r>
      </w:hyperlink>
    </w:p>
    <w:p w14:paraId="6E956548" w14:textId="0CD89212" w:rsidR="00A20237" w:rsidRDefault="00530BA9">
      <w:pPr>
        <w:pStyle w:val="Lijstmetafbeeldingen"/>
        <w:rPr>
          <w:rFonts w:asciiTheme="minorHAnsi" w:eastAsiaTheme="minorEastAsia" w:hAnsiTheme="minorHAnsi" w:cstheme="minorBidi"/>
          <w:noProof/>
          <w:sz w:val="22"/>
          <w:szCs w:val="22"/>
          <w:lang w:eastAsia="en-GB"/>
        </w:rPr>
      </w:pPr>
      <w:hyperlink w:anchor="_Toc53659538" w:history="1">
        <w:r w:rsidR="00A20237" w:rsidRPr="008F751A">
          <w:rPr>
            <w:rStyle w:val="Hyperlink"/>
            <w:noProof/>
            <w:lang w:eastAsia="x-none"/>
          </w:rPr>
          <w:t>Table 4.2</w:t>
        </w:r>
        <w:r w:rsidR="00A20237" w:rsidRPr="008F751A">
          <w:rPr>
            <w:rStyle w:val="Hyperlink"/>
            <w:noProof/>
          </w:rPr>
          <w:t>. Excluded studies</w:t>
        </w:r>
        <w:r w:rsidR="00A20237">
          <w:rPr>
            <w:noProof/>
            <w:webHidden/>
          </w:rPr>
          <w:tab/>
        </w:r>
        <w:r w:rsidR="00A20237">
          <w:rPr>
            <w:noProof/>
            <w:webHidden/>
          </w:rPr>
          <w:fldChar w:fldCharType="begin"/>
        </w:r>
        <w:r w:rsidR="00A20237">
          <w:rPr>
            <w:noProof/>
            <w:webHidden/>
          </w:rPr>
          <w:instrText xml:space="preserve"> PAGEREF _Toc53659538 \h </w:instrText>
        </w:r>
        <w:r w:rsidR="00A20237">
          <w:rPr>
            <w:noProof/>
            <w:webHidden/>
          </w:rPr>
        </w:r>
        <w:r w:rsidR="00A20237">
          <w:rPr>
            <w:noProof/>
            <w:webHidden/>
          </w:rPr>
          <w:fldChar w:fldCharType="separate"/>
        </w:r>
        <w:r w:rsidR="00A20237">
          <w:rPr>
            <w:noProof/>
            <w:webHidden/>
          </w:rPr>
          <w:t>16</w:t>
        </w:r>
        <w:r w:rsidR="00A20237">
          <w:rPr>
            <w:noProof/>
            <w:webHidden/>
          </w:rPr>
          <w:fldChar w:fldCharType="end"/>
        </w:r>
      </w:hyperlink>
    </w:p>
    <w:p w14:paraId="745B6D1F" w14:textId="6CBF4D83" w:rsidR="00A20237" w:rsidRDefault="00530BA9">
      <w:pPr>
        <w:pStyle w:val="Lijstmetafbeeldingen"/>
        <w:rPr>
          <w:rFonts w:asciiTheme="minorHAnsi" w:eastAsiaTheme="minorEastAsia" w:hAnsiTheme="minorHAnsi" w:cstheme="minorBidi"/>
          <w:noProof/>
          <w:sz w:val="22"/>
          <w:szCs w:val="22"/>
          <w:lang w:eastAsia="en-GB"/>
        </w:rPr>
      </w:pPr>
      <w:hyperlink w:anchor="_Toc53659539" w:history="1">
        <w:r w:rsidR="00A20237" w:rsidRPr="008F751A">
          <w:rPr>
            <w:rStyle w:val="Hyperlink"/>
            <w:noProof/>
          </w:rPr>
          <w:t>Table 4.3. Characteristics of the studies included</w:t>
        </w:r>
        <w:r w:rsidR="00A20237">
          <w:rPr>
            <w:noProof/>
            <w:webHidden/>
          </w:rPr>
          <w:tab/>
        </w:r>
        <w:r w:rsidR="00A20237">
          <w:rPr>
            <w:noProof/>
            <w:webHidden/>
          </w:rPr>
          <w:fldChar w:fldCharType="begin"/>
        </w:r>
        <w:r w:rsidR="00A20237">
          <w:rPr>
            <w:noProof/>
            <w:webHidden/>
          </w:rPr>
          <w:instrText xml:space="preserve"> PAGEREF _Toc53659539 \h </w:instrText>
        </w:r>
        <w:r w:rsidR="00A20237">
          <w:rPr>
            <w:noProof/>
            <w:webHidden/>
          </w:rPr>
        </w:r>
        <w:r w:rsidR="00A20237">
          <w:rPr>
            <w:noProof/>
            <w:webHidden/>
          </w:rPr>
          <w:fldChar w:fldCharType="separate"/>
        </w:r>
        <w:r w:rsidR="00A20237">
          <w:rPr>
            <w:noProof/>
            <w:webHidden/>
          </w:rPr>
          <w:t>18</w:t>
        </w:r>
        <w:r w:rsidR="00A20237">
          <w:rPr>
            <w:noProof/>
            <w:webHidden/>
          </w:rPr>
          <w:fldChar w:fldCharType="end"/>
        </w:r>
      </w:hyperlink>
    </w:p>
    <w:p w14:paraId="727622BD" w14:textId="5C4FEF27" w:rsidR="00A20237" w:rsidRDefault="00530BA9">
      <w:pPr>
        <w:pStyle w:val="Lijstmetafbeeldingen"/>
        <w:rPr>
          <w:rFonts w:asciiTheme="minorHAnsi" w:eastAsiaTheme="minorEastAsia" w:hAnsiTheme="minorHAnsi" w:cstheme="minorBidi"/>
          <w:noProof/>
          <w:sz w:val="22"/>
          <w:szCs w:val="22"/>
          <w:lang w:eastAsia="en-GB"/>
        </w:rPr>
      </w:pPr>
      <w:hyperlink w:anchor="_Toc53659540" w:history="1">
        <w:r w:rsidR="00A20237" w:rsidRPr="008F751A">
          <w:rPr>
            <w:rStyle w:val="Hyperlink"/>
            <w:noProof/>
          </w:rPr>
          <w:t>Table 4.4. Characterisation of the interventions and comparators</w:t>
        </w:r>
        <w:r w:rsidR="00A20237">
          <w:rPr>
            <w:noProof/>
            <w:webHidden/>
          </w:rPr>
          <w:tab/>
        </w:r>
        <w:r w:rsidR="00A20237">
          <w:rPr>
            <w:noProof/>
            <w:webHidden/>
          </w:rPr>
          <w:fldChar w:fldCharType="begin"/>
        </w:r>
        <w:r w:rsidR="00A20237">
          <w:rPr>
            <w:noProof/>
            <w:webHidden/>
          </w:rPr>
          <w:instrText xml:space="preserve"> PAGEREF _Toc53659540 \h </w:instrText>
        </w:r>
        <w:r w:rsidR="00A20237">
          <w:rPr>
            <w:noProof/>
            <w:webHidden/>
          </w:rPr>
        </w:r>
        <w:r w:rsidR="00A20237">
          <w:rPr>
            <w:noProof/>
            <w:webHidden/>
          </w:rPr>
          <w:fldChar w:fldCharType="separate"/>
        </w:r>
        <w:r w:rsidR="00A20237">
          <w:rPr>
            <w:noProof/>
            <w:webHidden/>
          </w:rPr>
          <w:t>18</w:t>
        </w:r>
        <w:r w:rsidR="00A20237">
          <w:rPr>
            <w:noProof/>
            <w:webHidden/>
          </w:rPr>
          <w:fldChar w:fldCharType="end"/>
        </w:r>
      </w:hyperlink>
    </w:p>
    <w:p w14:paraId="391F9CD4" w14:textId="08E03E3C" w:rsidR="00A20237" w:rsidRDefault="00530BA9">
      <w:pPr>
        <w:pStyle w:val="Lijstmetafbeeldingen"/>
        <w:rPr>
          <w:rFonts w:asciiTheme="minorHAnsi" w:eastAsiaTheme="minorEastAsia" w:hAnsiTheme="minorHAnsi" w:cstheme="minorBidi"/>
          <w:noProof/>
          <w:sz w:val="22"/>
          <w:szCs w:val="22"/>
          <w:lang w:eastAsia="en-GB"/>
        </w:rPr>
      </w:pPr>
      <w:hyperlink w:anchor="_Toc53659541" w:history="1">
        <w:r w:rsidR="00A20237" w:rsidRPr="008F751A">
          <w:rPr>
            <w:rStyle w:val="Hyperlink"/>
            <w:noProof/>
          </w:rPr>
          <w:t>Table 4.5. Information on the course of the [</w:t>
        </w:r>
        <w:r w:rsidR="00A20237" w:rsidRPr="008F751A">
          <w:rPr>
            <w:rStyle w:val="Hyperlink"/>
            <w:noProof/>
            <w:highlight w:val="yellow"/>
          </w:rPr>
          <w:t>study/ies</w:t>
        </w:r>
        <w:r w:rsidR="00A20237" w:rsidRPr="008F751A">
          <w:rPr>
            <w:rStyle w:val="Hyperlink"/>
            <w:noProof/>
          </w:rPr>
          <w:t>] (including planned duration of follow-up) and testing again for the table of contents</w:t>
        </w:r>
        <w:r w:rsidR="00A20237">
          <w:rPr>
            <w:noProof/>
            <w:webHidden/>
          </w:rPr>
          <w:tab/>
        </w:r>
        <w:r w:rsidR="00A20237">
          <w:rPr>
            <w:noProof/>
            <w:webHidden/>
          </w:rPr>
          <w:fldChar w:fldCharType="begin"/>
        </w:r>
        <w:r w:rsidR="00A20237">
          <w:rPr>
            <w:noProof/>
            <w:webHidden/>
          </w:rPr>
          <w:instrText xml:space="preserve"> PAGEREF _Toc53659541 \h </w:instrText>
        </w:r>
        <w:r w:rsidR="00A20237">
          <w:rPr>
            <w:noProof/>
            <w:webHidden/>
          </w:rPr>
        </w:r>
        <w:r w:rsidR="00A20237">
          <w:rPr>
            <w:noProof/>
            <w:webHidden/>
          </w:rPr>
          <w:fldChar w:fldCharType="separate"/>
        </w:r>
        <w:r w:rsidR="00A20237">
          <w:rPr>
            <w:noProof/>
            <w:webHidden/>
          </w:rPr>
          <w:t>19</w:t>
        </w:r>
        <w:r w:rsidR="00A20237">
          <w:rPr>
            <w:noProof/>
            <w:webHidden/>
          </w:rPr>
          <w:fldChar w:fldCharType="end"/>
        </w:r>
      </w:hyperlink>
    </w:p>
    <w:p w14:paraId="0CD047B6" w14:textId="5BF1C276" w:rsidR="00A20237" w:rsidRDefault="00530BA9">
      <w:pPr>
        <w:pStyle w:val="Lijstmetafbeeldingen"/>
        <w:rPr>
          <w:rFonts w:asciiTheme="minorHAnsi" w:eastAsiaTheme="minorEastAsia" w:hAnsiTheme="minorHAnsi" w:cstheme="minorBidi"/>
          <w:noProof/>
          <w:sz w:val="22"/>
          <w:szCs w:val="22"/>
          <w:lang w:eastAsia="en-GB"/>
        </w:rPr>
      </w:pPr>
      <w:hyperlink w:anchor="_Toc53659542" w:history="1">
        <w:r w:rsidR="00A20237" w:rsidRPr="008F751A">
          <w:rPr>
            <w:rStyle w:val="Hyperlink"/>
            <w:noProof/>
          </w:rPr>
          <w:t>Table 4.6. Baseline characteristics of the study populations</w:t>
        </w:r>
        <w:r w:rsidR="00A20237">
          <w:rPr>
            <w:noProof/>
            <w:webHidden/>
          </w:rPr>
          <w:tab/>
        </w:r>
        <w:r w:rsidR="00A20237">
          <w:rPr>
            <w:noProof/>
            <w:webHidden/>
          </w:rPr>
          <w:fldChar w:fldCharType="begin"/>
        </w:r>
        <w:r w:rsidR="00A20237">
          <w:rPr>
            <w:noProof/>
            <w:webHidden/>
          </w:rPr>
          <w:instrText xml:space="preserve"> PAGEREF _Toc53659542 \h </w:instrText>
        </w:r>
        <w:r w:rsidR="00A20237">
          <w:rPr>
            <w:noProof/>
            <w:webHidden/>
          </w:rPr>
        </w:r>
        <w:r w:rsidR="00A20237">
          <w:rPr>
            <w:noProof/>
            <w:webHidden/>
          </w:rPr>
          <w:fldChar w:fldCharType="separate"/>
        </w:r>
        <w:r w:rsidR="00A20237">
          <w:rPr>
            <w:noProof/>
            <w:webHidden/>
          </w:rPr>
          <w:t>19</w:t>
        </w:r>
        <w:r w:rsidR="00A20237">
          <w:rPr>
            <w:noProof/>
            <w:webHidden/>
          </w:rPr>
          <w:fldChar w:fldCharType="end"/>
        </w:r>
      </w:hyperlink>
    </w:p>
    <w:p w14:paraId="2D5BCAAA" w14:textId="68D13D0D" w:rsidR="00A20237" w:rsidRDefault="00530BA9">
      <w:pPr>
        <w:pStyle w:val="Lijstmetafbeeldingen"/>
        <w:rPr>
          <w:rFonts w:asciiTheme="minorHAnsi" w:eastAsiaTheme="minorEastAsia" w:hAnsiTheme="minorHAnsi" w:cstheme="minorBidi"/>
          <w:noProof/>
          <w:sz w:val="22"/>
          <w:szCs w:val="22"/>
          <w:lang w:eastAsia="en-GB"/>
        </w:rPr>
      </w:pPr>
      <w:hyperlink w:anchor="_Toc53659543" w:history="1">
        <w:r w:rsidR="00A20237" w:rsidRPr="008F751A">
          <w:rPr>
            <w:rStyle w:val="Hyperlink"/>
            <w:noProof/>
          </w:rPr>
          <w:t>Table 4.7. Matrix of outcomes in the included RCTs</w:t>
        </w:r>
        <w:r w:rsidR="00A20237">
          <w:rPr>
            <w:noProof/>
            <w:webHidden/>
          </w:rPr>
          <w:tab/>
        </w:r>
        <w:r w:rsidR="00A20237">
          <w:rPr>
            <w:noProof/>
            <w:webHidden/>
          </w:rPr>
          <w:fldChar w:fldCharType="begin"/>
        </w:r>
        <w:r w:rsidR="00A20237">
          <w:rPr>
            <w:noProof/>
            <w:webHidden/>
          </w:rPr>
          <w:instrText xml:space="preserve"> PAGEREF _Toc53659543 \h </w:instrText>
        </w:r>
        <w:r w:rsidR="00A20237">
          <w:rPr>
            <w:noProof/>
            <w:webHidden/>
          </w:rPr>
        </w:r>
        <w:r w:rsidR="00A20237">
          <w:rPr>
            <w:noProof/>
            <w:webHidden/>
          </w:rPr>
          <w:fldChar w:fldCharType="separate"/>
        </w:r>
        <w:r w:rsidR="00A20237">
          <w:rPr>
            <w:noProof/>
            <w:webHidden/>
          </w:rPr>
          <w:t>20</w:t>
        </w:r>
        <w:r w:rsidR="00A20237">
          <w:rPr>
            <w:noProof/>
            <w:webHidden/>
          </w:rPr>
          <w:fldChar w:fldCharType="end"/>
        </w:r>
      </w:hyperlink>
    </w:p>
    <w:p w14:paraId="357AA26B" w14:textId="3A72CFB4" w:rsidR="00A20237" w:rsidRDefault="00530BA9">
      <w:pPr>
        <w:pStyle w:val="Lijstmetafbeeldingen"/>
        <w:rPr>
          <w:rFonts w:asciiTheme="minorHAnsi" w:eastAsiaTheme="minorEastAsia" w:hAnsiTheme="minorHAnsi" w:cstheme="minorBidi"/>
          <w:noProof/>
          <w:sz w:val="22"/>
          <w:szCs w:val="22"/>
          <w:lang w:eastAsia="en-GB"/>
        </w:rPr>
      </w:pPr>
      <w:hyperlink w:anchor="_Toc53659544" w:history="1">
        <w:r w:rsidR="00A20237" w:rsidRPr="008F751A">
          <w:rPr>
            <w:rStyle w:val="Hyperlink"/>
            <w:noProof/>
          </w:rPr>
          <w:t>Table 4.8. Risk of bias in randomized studies</w:t>
        </w:r>
        <w:r w:rsidR="00A20237">
          <w:rPr>
            <w:noProof/>
            <w:webHidden/>
          </w:rPr>
          <w:tab/>
        </w:r>
        <w:r w:rsidR="00A20237">
          <w:rPr>
            <w:noProof/>
            <w:webHidden/>
          </w:rPr>
          <w:fldChar w:fldCharType="begin"/>
        </w:r>
        <w:r w:rsidR="00A20237">
          <w:rPr>
            <w:noProof/>
            <w:webHidden/>
          </w:rPr>
          <w:instrText xml:space="preserve"> PAGEREF _Toc53659544 \h </w:instrText>
        </w:r>
        <w:r w:rsidR="00A20237">
          <w:rPr>
            <w:noProof/>
            <w:webHidden/>
          </w:rPr>
        </w:r>
        <w:r w:rsidR="00A20237">
          <w:rPr>
            <w:noProof/>
            <w:webHidden/>
          </w:rPr>
          <w:fldChar w:fldCharType="separate"/>
        </w:r>
        <w:r w:rsidR="00A20237">
          <w:rPr>
            <w:noProof/>
            <w:webHidden/>
          </w:rPr>
          <w:t>21</w:t>
        </w:r>
        <w:r w:rsidR="00A20237">
          <w:rPr>
            <w:noProof/>
            <w:webHidden/>
          </w:rPr>
          <w:fldChar w:fldCharType="end"/>
        </w:r>
      </w:hyperlink>
    </w:p>
    <w:p w14:paraId="3CB5A15D" w14:textId="3ABC981F" w:rsidR="00A20237" w:rsidRDefault="00530BA9">
      <w:pPr>
        <w:pStyle w:val="Lijstmetafbeeldingen"/>
        <w:rPr>
          <w:rFonts w:asciiTheme="minorHAnsi" w:eastAsiaTheme="minorEastAsia" w:hAnsiTheme="minorHAnsi" w:cstheme="minorBidi"/>
          <w:noProof/>
          <w:sz w:val="22"/>
          <w:szCs w:val="22"/>
          <w:lang w:eastAsia="en-GB"/>
        </w:rPr>
      </w:pPr>
      <w:hyperlink w:anchor="_Toc53659545" w:history="1">
        <w:r w:rsidR="00A20237" w:rsidRPr="008F751A">
          <w:rPr>
            <w:rStyle w:val="Hyperlink"/>
            <w:noProof/>
          </w:rPr>
          <w:t>Table 4.9.</w:t>
        </w:r>
        <w:r w:rsidR="00A20237" w:rsidRPr="008F751A">
          <w:rPr>
            <w:rStyle w:val="Hyperlink"/>
            <w:bCs/>
            <w:noProof/>
          </w:rPr>
          <w:t xml:space="preserve"> </w:t>
        </w:r>
        <w:r w:rsidR="00A20237" w:rsidRPr="008F751A">
          <w:rPr>
            <w:rStyle w:val="Hyperlink"/>
            <w:noProof/>
          </w:rPr>
          <w:t>Risk of bias in non-randomized studies</w:t>
        </w:r>
        <w:r w:rsidR="00A20237" w:rsidRPr="008F751A">
          <w:rPr>
            <w:rStyle w:val="Hyperlink"/>
            <w:noProof/>
            <w:vertAlign w:val="superscript"/>
          </w:rPr>
          <w:t>a</w:t>
        </w:r>
        <w:r w:rsidR="00A20237">
          <w:rPr>
            <w:noProof/>
            <w:webHidden/>
          </w:rPr>
          <w:tab/>
        </w:r>
        <w:r w:rsidR="00A20237">
          <w:rPr>
            <w:noProof/>
            <w:webHidden/>
          </w:rPr>
          <w:fldChar w:fldCharType="begin"/>
        </w:r>
        <w:r w:rsidR="00A20237">
          <w:rPr>
            <w:noProof/>
            <w:webHidden/>
          </w:rPr>
          <w:instrText xml:space="preserve"> PAGEREF _Toc53659545 \h </w:instrText>
        </w:r>
        <w:r w:rsidR="00A20237">
          <w:rPr>
            <w:noProof/>
            <w:webHidden/>
          </w:rPr>
        </w:r>
        <w:r w:rsidR="00A20237">
          <w:rPr>
            <w:noProof/>
            <w:webHidden/>
          </w:rPr>
          <w:fldChar w:fldCharType="separate"/>
        </w:r>
        <w:r w:rsidR="00A20237">
          <w:rPr>
            <w:noProof/>
            <w:webHidden/>
          </w:rPr>
          <w:t>21</w:t>
        </w:r>
        <w:r w:rsidR="00A20237">
          <w:rPr>
            <w:noProof/>
            <w:webHidden/>
          </w:rPr>
          <w:fldChar w:fldCharType="end"/>
        </w:r>
      </w:hyperlink>
    </w:p>
    <w:p w14:paraId="1EFC32FF" w14:textId="46663099" w:rsidR="00A20237" w:rsidRDefault="00530BA9">
      <w:pPr>
        <w:pStyle w:val="Lijstmetafbeeldingen"/>
        <w:rPr>
          <w:rFonts w:asciiTheme="minorHAnsi" w:eastAsiaTheme="minorEastAsia" w:hAnsiTheme="minorHAnsi" w:cstheme="minorBidi"/>
          <w:noProof/>
          <w:sz w:val="22"/>
          <w:szCs w:val="22"/>
          <w:lang w:eastAsia="en-GB"/>
        </w:rPr>
      </w:pPr>
      <w:hyperlink w:anchor="_Toc53659546" w:history="1">
        <w:r w:rsidR="00A20237" w:rsidRPr="008F751A">
          <w:rPr>
            <w:rStyle w:val="Hyperlink"/>
            <w:noProof/>
          </w:rPr>
          <w:t>Table 4.10. Results for &lt;</w:t>
        </w:r>
        <w:r w:rsidR="00A20237" w:rsidRPr="008F751A">
          <w:rPr>
            <w:rStyle w:val="Hyperlink"/>
            <w:noProof/>
            <w:highlight w:val="yellow"/>
          </w:rPr>
          <w:t>outcome</w:t>
        </w:r>
        <w:r w:rsidR="00A20237" w:rsidRPr="008F751A">
          <w:rPr>
            <w:rStyle w:val="Hyperlink"/>
            <w:noProof/>
          </w:rPr>
          <w:t>&gt; (dichotomous)</w:t>
        </w:r>
        <w:r w:rsidR="00A20237">
          <w:rPr>
            <w:noProof/>
            <w:webHidden/>
          </w:rPr>
          <w:tab/>
        </w:r>
        <w:r w:rsidR="00A20237">
          <w:rPr>
            <w:noProof/>
            <w:webHidden/>
          </w:rPr>
          <w:fldChar w:fldCharType="begin"/>
        </w:r>
        <w:r w:rsidR="00A20237">
          <w:rPr>
            <w:noProof/>
            <w:webHidden/>
          </w:rPr>
          <w:instrText xml:space="preserve"> PAGEREF _Toc53659546 \h </w:instrText>
        </w:r>
        <w:r w:rsidR="00A20237">
          <w:rPr>
            <w:noProof/>
            <w:webHidden/>
          </w:rPr>
        </w:r>
        <w:r w:rsidR="00A20237">
          <w:rPr>
            <w:noProof/>
            <w:webHidden/>
          </w:rPr>
          <w:fldChar w:fldCharType="separate"/>
        </w:r>
        <w:r w:rsidR="00A20237">
          <w:rPr>
            <w:noProof/>
            <w:webHidden/>
          </w:rPr>
          <w:t>22</w:t>
        </w:r>
        <w:r w:rsidR="00A20237">
          <w:rPr>
            <w:noProof/>
            <w:webHidden/>
          </w:rPr>
          <w:fldChar w:fldCharType="end"/>
        </w:r>
      </w:hyperlink>
    </w:p>
    <w:p w14:paraId="4C3D1BAE" w14:textId="63F135BA" w:rsidR="00A20237" w:rsidRDefault="00530BA9">
      <w:pPr>
        <w:pStyle w:val="Lijstmetafbeeldingen"/>
        <w:rPr>
          <w:rFonts w:asciiTheme="minorHAnsi" w:eastAsiaTheme="minorEastAsia" w:hAnsiTheme="minorHAnsi" w:cstheme="minorBidi"/>
          <w:noProof/>
          <w:sz w:val="22"/>
          <w:szCs w:val="22"/>
          <w:lang w:eastAsia="en-GB"/>
        </w:rPr>
      </w:pPr>
      <w:hyperlink w:anchor="_Toc53659547" w:history="1">
        <w:r w:rsidR="00A20237" w:rsidRPr="008F751A">
          <w:rPr>
            <w:rStyle w:val="Hyperlink"/>
            <w:noProof/>
          </w:rPr>
          <w:t>Table 4.11. Results for &lt;</w:t>
        </w:r>
        <w:r w:rsidR="00A20237" w:rsidRPr="008F751A">
          <w:rPr>
            <w:rStyle w:val="Hyperlink"/>
            <w:noProof/>
            <w:highlight w:val="yellow"/>
          </w:rPr>
          <w:t>outcome</w:t>
        </w:r>
        <w:r w:rsidR="00A20237" w:rsidRPr="008F751A">
          <w:rPr>
            <w:rStyle w:val="Hyperlink"/>
            <w:noProof/>
          </w:rPr>
          <w:t>&gt; (continuous)</w:t>
        </w:r>
        <w:r w:rsidR="00A20237">
          <w:rPr>
            <w:noProof/>
            <w:webHidden/>
          </w:rPr>
          <w:tab/>
        </w:r>
        <w:r w:rsidR="00A20237">
          <w:rPr>
            <w:noProof/>
            <w:webHidden/>
          </w:rPr>
          <w:fldChar w:fldCharType="begin"/>
        </w:r>
        <w:r w:rsidR="00A20237">
          <w:rPr>
            <w:noProof/>
            <w:webHidden/>
          </w:rPr>
          <w:instrText xml:space="preserve"> PAGEREF _Toc53659547 \h </w:instrText>
        </w:r>
        <w:r w:rsidR="00A20237">
          <w:rPr>
            <w:noProof/>
            <w:webHidden/>
          </w:rPr>
        </w:r>
        <w:r w:rsidR="00A20237">
          <w:rPr>
            <w:noProof/>
            <w:webHidden/>
          </w:rPr>
          <w:fldChar w:fldCharType="separate"/>
        </w:r>
        <w:r w:rsidR="00A20237">
          <w:rPr>
            <w:noProof/>
            <w:webHidden/>
          </w:rPr>
          <w:t>22</w:t>
        </w:r>
        <w:r w:rsidR="00A20237">
          <w:rPr>
            <w:noProof/>
            <w:webHidden/>
          </w:rPr>
          <w:fldChar w:fldCharType="end"/>
        </w:r>
      </w:hyperlink>
    </w:p>
    <w:p w14:paraId="5F5BC125" w14:textId="220A3AFC" w:rsidR="00A20237" w:rsidRDefault="00530BA9">
      <w:pPr>
        <w:pStyle w:val="Lijstmetafbeeldingen"/>
        <w:rPr>
          <w:rFonts w:asciiTheme="minorHAnsi" w:eastAsiaTheme="minorEastAsia" w:hAnsiTheme="minorHAnsi" w:cstheme="minorBidi"/>
          <w:noProof/>
          <w:sz w:val="22"/>
          <w:szCs w:val="22"/>
          <w:lang w:eastAsia="en-GB"/>
        </w:rPr>
      </w:pPr>
      <w:hyperlink w:anchor="_Toc53659548" w:history="1">
        <w:r w:rsidR="00A20237" w:rsidRPr="008F751A">
          <w:rPr>
            <w:rStyle w:val="Hyperlink"/>
            <w:noProof/>
          </w:rPr>
          <w:t>Table 4.12. Results for &lt;</w:t>
        </w:r>
        <w:r w:rsidR="00A20237" w:rsidRPr="008F751A">
          <w:rPr>
            <w:rStyle w:val="Hyperlink"/>
            <w:noProof/>
            <w:highlight w:val="yellow"/>
          </w:rPr>
          <w:t>outcome</w:t>
        </w:r>
        <w:r w:rsidR="00A20237" w:rsidRPr="008F751A">
          <w:rPr>
            <w:rStyle w:val="Hyperlink"/>
            <w:noProof/>
          </w:rPr>
          <w:t>&gt; (time to event)</w:t>
        </w:r>
        <w:r w:rsidR="00A20237">
          <w:rPr>
            <w:noProof/>
            <w:webHidden/>
          </w:rPr>
          <w:tab/>
        </w:r>
        <w:r w:rsidR="00A20237">
          <w:rPr>
            <w:noProof/>
            <w:webHidden/>
          </w:rPr>
          <w:fldChar w:fldCharType="begin"/>
        </w:r>
        <w:r w:rsidR="00A20237">
          <w:rPr>
            <w:noProof/>
            <w:webHidden/>
          </w:rPr>
          <w:instrText xml:space="preserve"> PAGEREF _Toc53659548 \h </w:instrText>
        </w:r>
        <w:r w:rsidR="00A20237">
          <w:rPr>
            <w:noProof/>
            <w:webHidden/>
          </w:rPr>
        </w:r>
        <w:r w:rsidR="00A20237">
          <w:rPr>
            <w:noProof/>
            <w:webHidden/>
          </w:rPr>
          <w:fldChar w:fldCharType="separate"/>
        </w:r>
        <w:r w:rsidR="00A20237">
          <w:rPr>
            <w:noProof/>
            <w:webHidden/>
          </w:rPr>
          <w:t>23</w:t>
        </w:r>
        <w:r w:rsidR="00A20237">
          <w:rPr>
            <w:noProof/>
            <w:webHidden/>
          </w:rPr>
          <w:fldChar w:fldCharType="end"/>
        </w:r>
      </w:hyperlink>
    </w:p>
    <w:p w14:paraId="5E0D8799" w14:textId="39CEF600" w:rsidR="00A20237" w:rsidRDefault="00530BA9">
      <w:pPr>
        <w:pStyle w:val="Lijstmetafbeeldingen"/>
        <w:rPr>
          <w:rFonts w:asciiTheme="minorHAnsi" w:eastAsiaTheme="minorEastAsia" w:hAnsiTheme="minorHAnsi" w:cstheme="minorBidi"/>
          <w:noProof/>
          <w:sz w:val="22"/>
          <w:szCs w:val="22"/>
          <w:lang w:eastAsia="en-GB"/>
        </w:rPr>
      </w:pPr>
      <w:hyperlink w:anchor="_Toc53659549" w:history="1">
        <w:r w:rsidR="00A20237" w:rsidRPr="008F751A">
          <w:rPr>
            <w:rStyle w:val="Hyperlink"/>
            <w:noProof/>
          </w:rPr>
          <w:t>Table 4.13. Adverse events</w:t>
        </w:r>
        <w:r w:rsidR="00A20237">
          <w:rPr>
            <w:noProof/>
            <w:webHidden/>
          </w:rPr>
          <w:tab/>
        </w:r>
        <w:r w:rsidR="00A20237">
          <w:rPr>
            <w:noProof/>
            <w:webHidden/>
          </w:rPr>
          <w:fldChar w:fldCharType="begin"/>
        </w:r>
        <w:r w:rsidR="00A20237">
          <w:rPr>
            <w:noProof/>
            <w:webHidden/>
          </w:rPr>
          <w:instrText xml:space="preserve"> PAGEREF _Toc53659549 \h </w:instrText>
        </w:r>
        <w:r w:rsidR="00A20237">
          <w:rPr>
            <w:noProof/>
            <w:webHidden/>
          </w:rPr>
        </w:r>
        <w:r w:rsidR="00A20237">
          <w:rPr>
            <w:noProof/>
            <w:webHidden/>
          </w:rPr>
          <w:fldChar w:fldCharType="separate"/>
        </w:r>
        <w:r w:rsidR="00A20237">
          <w:rPr>
            <w:noProof/>
            <w:webHidden/>
          </w:rPr>
          <w:t>23</w:t>
        </w:r>
        <w:r w:rsidR="00A20237">
          <w:rPr>
            <w:noProof/>
            <w:webHidden/>
          </w:rPr>
          <w:fldChar w:fldCharType="end"/>
        </w:r>
      </w:hyperlink>
    </w:p>
    <w:p w14:paraId="4DBEB7C1" w14:textId="77777777" w:rsidR="00A20237" w:rsidRDefault="007804DA" w:rsidP="00923EBA">
      <w:pPr>
        <w:pStyle w:val="Lijstmetafbeeldingen"/>
        <w:rPr>
          <w:noProof/>
        </w:rPr>
      </w:pPr>
      <w:r>
        <w:fldChar w:fldCharType="end"/>
      </w:r>
      <w:r w:rsidR="006B727D">
        <w:fldChar w:fldCharType="begin"/>
      </w:r>
      <w:r w:rsidR="006B727D">
        <w:instrText xml:space="preserve"> TOC \h \z \c "Table A" </w:instrText>
      </w:r>
      <w:r w:rsidR="006B727D">
        <w:fldChar w:fldCharType="separate"/>
      </w:r>
    </w:p>
    <w:p w14:paraId="289C4034" w14:textId="581B3402" w:rsidR="00A20237" w:rsidRDefault="00530BA9">
      <w:pPr>
        <w:pStyle w:val="Lijstmetafbeeldingen"/>
        <w:rPr>
          <w:rFonts w:asciiTheme="minorHAnsi" w:eastAsiaTheme="minorEastAsia" w:hAnsiTheme="minorHAnsi" w:cstheme="minorBidi"/>
          <w:noProof/>
          <w:sz w:val="22"/>
          <w:szCs w:val="22"/>
          <w:lang w:eastAsia="en-GB"/>
        </w:rPr>
      </w:pPr>
      <w:hyperlink w:anchor="_Toc53659550" w:history="1">
        <w:r w:rsidR="00A20237" w:rsidRPr="007C4BF3">
          <w:rPr>
            <w:rStyle w:val="Hyperlink"/>
            <w:noProof/>
          </w:rPr>
          <w:t>Table A1. Overview of guidelines used for this assessment</w:t>
        </w:r>
        <w:r w:rsidR="00A20237">
          <w:rPr>
            <w:noProof/>
            <w:webHidden/>
          </w:rPr>
          <w:tab/>
        </w:r>
        <w:r w:rsidR="00A20237">
          <w:rPr>
            <w:noProof/>
            <w:webHidden/>
          </w:rPr>
          <w:fldChar w:fldCharType="begin"/>
        </w:r>
        <w:r w:rsidR="00A20237">
          <w:rPr>
            <w:noProof/>
            <w:webHidden/>
          </w:rPr>
          <w:instrText xml:space="preserve"> PAGEREF _Toc53659550 \h </w:instrText>
        </w:r>
        <w:r w:rsidR="00A20237">
          <w:rPr>
            <w:noProof/>
            <w:webHidden/>
          </w:rPr>
        </w:r>
        <w:r w:rsidR="00A20237">
          <w:rPr>
            <w:noProof/>
            <w:webHidden/>
          </w:rPr>
          <w:fldChar w:fldCharType="separate"/>
        </w:r>
        <w:r w:rsidR="00A20237">
          <w:rPr>
            <w:noProof/>
            <w:webHidden/>
          </w:rPr>
          <w:t>29</w:t>
        </w:r>
        <w:r w:rsidR="00A20237">
          <w:rPr>
            <w:noProof/>
            <w:webHidden/>
          </w:rPr>
          <w:fldChar w:fldCharType="end"/>
        </w:r>
      </w:hyperlink>
    </w:p>
    <w:p w14:paraId="0D57E39C" w14:textId="794622B2" w:rsidR="00A20237" w:rsidRDefault="00530BA9">
      <w:pPr>
        <w:pStyle w:val="Lijstmetafbeeldingen"/>
        <w:rPr>
          <w:rFonts w:asciiTheme="minorHAnsi" w:eastAsiaTheme="minorEastAsia" w:hAnsiTheme="minorHAnsi" w:cstheme="minorBidi"/>
          <w:noProof/>
          <w:sz w:val="22"/>
          <w:szCs w:val="22"/>
          <w:lang w:eastAsia="en-GB"/>
        </w:rPr>
      </w:pPr>
      <w:hyperlink w:anchor="_Toc53659551" w:history="1">
        <w:r w:rsidR="00A20237" w:rsidRPr="007C4BF3">
          <w:rPr>
            <w:rStyle w:val="Hyperlink"/>
            <w:noProof/>
          </w:rPr>
          <w:t>Table A3. Recommendations for research</w:t>
        </w:r>
        <w:r w:rsidR="00A20237">
          <w:rPr>
            <w:noProof/>
            <w:webHidden/>
          </w:rPr>
          <w:tab/>
        </w:r>
        <w:r w:rsidR="00A20237">
          <w:rPr>
            <w:noProof/>
            <w:webHidden/>
          </w:rPr>
          <w:fldChar w:fldCharType="begin"/>
        </w:r>
        <w:r w:rsidR="00A20237">
          <w:rPr>
            <w:noProof/>
            <w:webHidden/>
          </w:rPr>
          <w:instrText xml:space="preserve"> PAGEREF _Toc53659551 \h </w:instrText>
        </w:r>
        <w:r w:rsidR="00A20237">
          <w:rPr>
            <w:noProof/>
            <w:webHidden/>
          </w:rPr>
        </w:r>
        <w:r w:rsidR="00A20237">
          <w:rPr>
            <w:noProof/>
            <w:webHidden/>
          </w:rPr>
          <w:fldChar w:fldCharType="separate"/>
        </w:r>
        <w:r w:rsidR="00A20237">
          <w:rPr>
            <w:noProof/>
            <w:webHidden/>
          </w:rPr>
          <w:t>31</w:t>
        </w:r>
        <w:r w:rsidR="00A20237">
          <w:rPr>
            <w:noProof/>
            <w:webHidden/>
          </w:rPr>
          <w:fldChar w:fldCharType="end"/>
        </w:r>
      </w:hyperlink>
    </w:p>
    <w:p w14:paraId="14FF7E24" w14:textId="0E75D607" w:rsidR="000B7D29" w:rsidRPr="000B7D29" w:rsidRDefault="006B727D" w:rsidP="00864C28">
      <w:r>
        <w:fldChar w:fldCharType="end"/>
      </w:r>
    </w:p>
    <w:p w14:paraId="172F03C9" w14:textId="5B04FF1A" w:rsidR="000B7D29" w:rsidRDefault="000B7D29" w:rsidP="00864C28">
      <w:r>
        <w:br w:type="page"/>
      </w:r>
    </w:p>
    <w:p w14:paraId="2284FB31" w14:textId="47AA3E7B" w:rsidR="007B7D5F" w:rsidRPr="006C5B13" w:rsidRDefault="00AF4487" w:rsidP="00F026DD">
      <w:pPr>
        <w:pStyle w:val="Kop3"/>
        <w:numPr>
          <w:ilvl w:val="0"/>
          <w:numId w:val="0"/>
        </w:numPr>
        <w:ind w:left="720" w:hanging="720"/>
      </w:pPr>
      <w:r w:rsidRPr="006C5B13">
        <w:lastRenderedPageBreak/>
        <w:t>Figures</w:t>
      </w:r>
    </w:p>
    <w:p w14:paraId="2EBB8A43" w14:textId="14E69B45" w:rsidR="00A20237" w:rsidRDefault="007804DA">
      <w:pPr>
        <w:pStyle w:val="Lijstmetafbeeldingen"/>
        <w:rPr>
          <w:rFonts w:asciiTheme="minorHAnsi" w:eastAsiaTheme="minorEastAsia" w:hAnsiTheme="minorHAnsi" w:cstheme="minorBidi"/>
          <w:noProof/>
          <w:sz w:val="22"/>
          <w:szCs w:val="22"/>
          <w:lang w:eastAsia="en-GB"/>
        </w:rPr>
      </w:pPr>
      <w:r>
        <w:rPr>
          <w:rFonts w:cs="Arial"/>
        </w:rPr>
        <w:fldChar w:fldCharType="begin"/>
      </w:r>
      <w:r>
        <w:rPr>
          <w:rFonts w:cs="Arial"/>
        </w:rPr>
        <w:instrText xml:space="preserve"> TOC \h \z \c "Figure" </w:instrText>
      </w:r>
      <w:r>
        <w:rPr>
          <w:rFonts w:cs="Arial"/>
        </w:rPr>
        <w:fldChar w:fldCharType="separate"/>
      </w:r>
      <w:hyperlink w:anchor="_Toc53659552" w:history="1">
        <w:r w:rsidR="00A20237" w:rsidRPr="00C66B92">
          <w:rPr>
            <w:rStyle w:val="Hyperlink"/>
            <w:noProof/>
          </w:rPr>
          <w:t>Figure 1.1. Example on how to report figures</w:t>
        </w:r>
        <w:r w:rsidR="00A20237">
          <w:rPr>
            <w:noProof/>
            <w:webHidden/>
          </w:rPr>
          <w:tab/>
        </w:r>
        <w:r w:rsidR="00A20237">
          <w:rPr>
            <w:noProof/>
            <w:webHidden/>
          </w:rPr>
          <w:fldChar w:fldCharType="begin"/>
        </w:r>
        <w:r w:rsidR="00A20237">
          <w:rPr>
            <w:noProof/>
            <w:webHidden/>
          </w:rPr>
          <w:instrText xml:space="preserve"> PAGEREF _Toc53659552 \h </w:instrText>
        </w:r>
        <w:r w:rsidR="00A20237">
          <w:rPr>
            <w:noProof/>
            <w:webHidden/>
          </w:rPr>
        </w:r>
        <w:r w:rsidR="00A20237">
          <w:rPr>
            <w:noProof/>
            <w:webHidden/>
          </w:rPr>
          <w:fldChar w:fldCharType="separate"/>
        </w:r>
        <w:r w:rsidR="00A20237">
          <w:rPr>
            <w:noProof/>
            <w:webHidden/>
          </w:rPr>
          <w:t>10</w:t>
        </w:r>
        <w:r w:rsidR="00A20237">
          <w:rPr>
            <w:noProof/>
            <w:webHidden/>
          </w:rPr>
          <w:fldChar w:fldCharType="end"/>
        </w:r>
      </w:hyperlink>
    </w:p>
    <w:p w14:paraId="791557D0" w14:textId="4F73F645" w:rsidR="007B7D5F" w:rsidRPr="00325CC6" w:rsidRDefault="007804DA" w:rsidP="00693564">
      <w:pPr>
        <w:jc w:val="left"/>
        <w:rPr>
          <w:rFonts w:cs="Arial"/>
        </w:rPr>
      </w:pPr>
      <w:r>
        <w:rPr>
          <w:rFonts w:cs="Arial"/>
        </w:rPr>
        <w:fldChar w:fldCharType="end"/>
      </w:r>
    </w:p>
    <w:p w14:paraId="40F49B7E" w14:textId="77777777" w:rsidR="009A7732" w:rsidRDefault="009A7732" w:rsidP="00864C28"/>
    <w:p w14:paraId="42D6C664" w14:textId="400C63E0" w:rsidR="00531447" w:rsidRDefault="00531447" w:rsidP="009A7732">
      <w:pPr>
        <w:pStyle w:val="TableTitle"/>
      </w:pPr>
      <w:r>
        <w:br w:type="page"/>
      </w:r>
    </w:p>
    <w:p w14:paraId="4485BFAC" w14:textId="77777777" w:rsidR="00815E13" w:rsidRPr="00325CC6" w:rsidRDefault="00DB398B" w:rsidP="00EF086C">
      <w:pPr>
        <w:pStyle w:val="Kop1"/>
        <w:numPr>
          <w:ilvl w:val="0"/>
          <w:numId w:val="0"/>
        </w:numPr>
        <w:rPr>
          <w:rFonts w:eastAsia="Cambria"/>
        </w:rPr>
      </w:pPr>
      <w:bookmarkStart w:id="26" w:name="_Toc471835827"/>
      <w:bookmarkStart w:id="27" w:name="_Toc471835878"/>
      <w:bookmarkStart w:id="28" w:name="_Toc53659496"/>
      <w:bookmarkStart w:id="29" w:name="_Toc319063905"/>
      <w:bookmarkStart w:id="30" w:name="_Toc326321327"/>
      <w:bookmarkStart w:id="31" w:name="_Toc347310594"/>
      <w:bookmarkStart w:id="32" w:name="_Toc370289263"/>
      <w:r w:rsidRPr="00325CC6">
        <w:rPr>
          <w:rFonts w:eastAsia="Cambria"/>
        </w:rPr>
        <w:lastRenderedPageBreak/>
        <w:t>List of abbreviations</w:t>
      </w:r>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4"/>
        <w:gridCol w:w="7288"/>
      </w:tblGrid>
      <w:tr w:rsidR="00203913" w:rsidRPr="00325CC6" w14:paraId="2499313A"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46E9A3B" w14:textId="77777777" w:rsidR="00203913" w:rsidRPr="00325CC6" w:rsidRDefault="00203913" w:rsidP="00203913">
            <w:pPr>
              <w:pStyle w:val="TableText0"/>
              <w:rPr>
                <w:rFonts w:eastAsia="SimSun"/>
              </w:rPr>
            </w:pPr>
            <w:r w:rsidRPr="00325CC6">
              <w:rPr>
                <w:rFonts w:eastAsia="SimSun"/>
              </w:rPr>
              <w:t>AE</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1FAF69" w14:textId="77777777" w:rsidR="00203913" w:rsidRPr="00325CC6" w:rsidRDefault="00203913" w:rsidP="00203913">
            <w:pPr>
              <w:pStyle w:val="TableText0"/>
              <w:rPr>
                <w:rFonts w:eastAsia="SimSun"/>
              </w:rPr>
            </w:pPr>
            <w:r w:rsidRPr="00325CC6">
              <w:rPr>
                <w:rFonts w:eastAsia="SimSun"/>
              </w:rPr>
              <w:t>Adverse Event</w:t>
            </w:r>
          </w:p>
        </w:tc>
      </w:tr>
      <w:tr w:rsidR="00203913" w:rsidRPr="00325CC6" w14:paraId="37AE5ED4"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4024EFF" w14:textId="77777777" w:rsidR="00203913" w:rsidRPr="00325CC6" w:rsidRDefault="00203913" w:rsidP="00203913">
            <w:pPr>
              <w:pStyle w:val="TableText0"/>
              <w:rPr>
                <w:rFonts w:eastAsia="SimSun"/>
              </w:rPr>
            </w:pPr>
            <w:r w:rsidRPr="00325CC6">
              <w:rPr>
                <w:rFonts w:eastAsia="SimSun"/>
              </w:rPr>
              <w:t>ARR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9D46B6" w14:textId="77777777" w:rsidR="00203913" w:rsidRPr="00325CC6" w:rsidRDefault="00203913" w:rsidP="00203913">
            <w:pPr>
              <w:pStyle w:val="TableText0"/>
              <w:rPr>
                <w:rFonts w:eastAsia="SimSun"/>
              </w:rPr>
            </w:pPr>
            <w:r w:rsidRPr="00325CC6">
              <w:rPr>
                <w:rFonts w:eastAsia="SimSun"/>
              </w:rPr>
              <w:t>Absolute Risk Reduction</w:t>
            </w:r>
          </w:p>
        </w:tc>
      </w:tr>
      <w:tr w:rsidR="00203913" w:rsidRPr="00325CC6" w14:paraId="2DEB59D9"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78B306" w14:textId="77777777" w:rsidR="00203913" w:rsidRPr="00325CC6" w:rsidRDefault="00203913" w:rsidP="00203913">
            <w:pPr>
              <w:pStyle w:val="TableText0"/>
            </w:pPr>
            <w:r w:rsidRPr="00325CC6">
              <w:t>ATC</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78B603" w14:textId="77777777" w:rsidR="00203913" w:rsidRPr="00325CC6" w:rsidRDefault="00203913" w:rsidP="00203913">
            <w:pPr>
              <w:pStyle w:val="TableText0"/>
            </w:pPr>
            <w:r w:rsidRPr="00325CC6">
              <w:t>Anatomical Therapeutic Chemical [Classification System]</w:t>
            </w:r>
          </w:p>
        </w:tc>
      </w:tr>
      <w:tr w:rsidR="00203913" w:rsidRPr="00325CC6" w14:paraId="0182D406"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E29B9F" w14:textId="77777777" w:rsidR="00203913" w:rsidRPr="00325CC6" w:rsidRDefault="00203913" w:rsidP="00203913">
            <w:pPr>
              <w:pStyle w:val="TableText0"/>
            </w:pPr>
            <w:r w:rsidRPr="00325CC6">
              <w:t>ATMP</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78E8AB" w14:textId="77777777" w:rsidR="00203913" w:rsidRPr="00325CC6" w:rsidRDefault="00203913" w:rsidP="00203913">
            <w:pPr>
              <w:pStyle w:val="TableText0"/>
            </w:pPr>
            <w:r w:rsidRPr="00325CC6">
              <w:t>Advanced therapy medicinal product</w:t>
            </w:r>
          </w:p>
        </w:tc>
      </w:tr>
      <w:tr w:rsidR="00203913" w:rsidRPr="00325CC6" w14:paraId="05DCC1C7"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0C8CE0" w14:textId="77777777" w:rsidR="00203913" w:rsidRPr="00325CC6" w:rsidRDefault="00203913" w:rsidP="00203913">
            <w:pPr>
              <w:pStyle w:val="TableText0"/>
              <w:rPr>
                <w:rFonts w:eastAsia="SimSun"/>
              </w:rPr>
            </w:pPr>
            <w:r w:rsidRPr="00325CC6">
              <w:rPr>
                <w:rFonts w:eastAsia="SimSun"/>
              </w:rPr>
              <w:t>CI</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8524AC" w14:textId="77777777" w:rsidR="00203913" w:rsidRPr="00325CC6" w:rsidRDefault="00203913" w:rsidP="00203913">
            <w:pPr>
              <w:pStyle w:val="TableText0"/>
              <w:rPr>
                <w:rFonts w:eastAsia="SimSun"/>
              </w:rPr>
            </w:pPr>
            <w:r w:rsidRPr="00325CC6">
              <w:rPr>
                <w:rFonts w:eastAsia="SimSun"/>
              </w:rPr>
              <w:t>Confidence Interval</w:t>
            </w:r>
          </w:p>
        </w:tc>
      </w:tr>
      <w:tr w:rsidR="00203913" w:rsidRPr="00325CC6" w14:paraId="2BEC0A91"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1029EA7" w14:textId="77777777" w:rsidR="00203913" w:rsidRPr="00325CC6" w:rsidRDefault="00203913" w:rsidP="00203913">
            <w:pPr>
              <w:pStyle w:val="TableText0"/>
              <w:rPr>
                <w:rFonts w:eastAsia="SimSun"/>
              </w:rPr>
            </w:pPr>
            <w:r w:rsidRPr="00325CC6">
              <w:rPr>
                <w:rFonts w:eastAsia="SimSun"/>
              </w:rPr>
              <w:t>CSR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8D185A" w14:textId="77777777" w:rsidR="00203913" w:rsidRPr="00325CC6" w:rsidRDefault="00203913" w:rsidP="00203913">
            <w:pPr>
              <w:pStyle w:val="TableText0"/>
              <w:rPr>
                <w:rFonts w:eastAsia="SimSun"/>
              </w:rPr>
            </w:pPr>
            <w:r w:rsidRPr="00325CC6">
              <w:rPr>
                <w:rFonts w:eastAsia="SimSun"/>
              </w:rPr>
              <w:t>Clinical Study Report</w:t>
            </w:r>
          </w:p>
        </w:tc>
      </w:tr>
      <w:tr w:rsidR="00203913" w:rsidRPr="00325CC6" w14:paraId="3D583ACD"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95E21C3" w14:textId="14F9A04C" w:rsidR="00203913" w:rsidRPr="00325CC6" w:rsidRDefault="00203913" w:rsidP="00203913">
            <w:pPr>
              <w:pStyle w:val="TableText0"/>
              <w:rPr>
                <w:rFonts w:eastAsia="SimSun"/>
              </w:rPr>
            </w:pPr>
            <w:r>
              <w:rPr>
                <w:rFonts w:eastAsia="SimSun"/>
              </w:rPr>
              <w:t>DOI</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41FB73" w14:textId="661DD231" w:rsidR="00203913" w:rsidRPr="00325CC6" w:rsidRDefault="00203913" w:rsidP="00203913">
            <w:pPr>
              <w:pStyle w:val="TableText0"/>
              <w:rPr>
                <w:rFonts w:eastAsia="SimSun"/>
              </w:rPr>
            </w:pPr>
            <w:r>
              <w:rPr>
                <w:rFonts w:eastAsia="SimSun"/>
              </w:rPr>
              <w:t>Declaration of interest</w:t>
            </w:r>
          </w:p>
        </w:tc>
      </w:tr>
      <w:tr w:rsidR="00203913" w:rsidRPr="00325CC6" w14:paraId="19BEDDC7"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BD1D8D" w14:textId="325FB43E" w:rsidR="00203913" w:rsidRDefault="00203913" w:rsidP="00203913">
            <w:pPr>
              <w:pStyle w:val="TableText0"/>
              <w:rPr>
                <w:rFonts w:eastAsia="SimSun"/>
              </w:rPr>
            </w:pPr>
            <w:r>
              <w:rPr>
                <w:rFonts w:eastAsia="SimSun"/>
              </w:rPr>
              <w:t>ECA</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238C02" w14:textId="3DA4DDB4" w:rsidR="00203913" w:rsidRDefault="00203913" w:rsidP="00203913">
            <w:pPr>
              <w:pStyle w:val="TableText0"/>
              <w:rPr>
                <w:rFonts w:eastAsia="SimSun"/>
              </w:rPr>
            </w:pPr>
            <w:r>
              <w:rPr>
                <w:rFonts w:eastAsia="SimSun"/>
              </w:rPr>
              <w:t>EUnetHTA Confidentiality Arrangement</w:t>
            </w:r>
          </w:p>
        </w:tc>
      </w:tr>
      <w:tr w:rsidR="00203913" w:rsidRPr="00325CC6" w14:paraId="44AEF846"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CD4A402" w14:textId="77777777" w:rsidR="00203913" w:rsidRPr="00325CC6" w:rsidRDefault="00203913" w:rsidP="00203913">
            <w:pPr>
              <w:pStyle w:val="TableText0"/>
              <w:rPr>
                <w:rFonts w:eastAsia="SimSun"/>
              </w:rPr>
            </w:pPr>
            <w:r w:rsidRPr="00325CC6">
              <w:rPr>
                <w:rFonts w:eastAsia="SimSun"/>
              </w:rPr>
              <w:t>EMA</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4A4E341" w14:textId="77777777" w:rsidR="00203913" w:rsidRPr="00325CC6" w:rsidRDefault="00203913" w:rsidP="00203913">
            <w:pPr>
              <w:pStyle w:val="TableText0"/>
              <w:rPr>
                <w:rFonts w:eastAsia="SimSun"/>
              </w:rPr>
            </w:pPr>
            <w:r w:rsidRPr="00325CC6">
              <w:rPr>
                <w:rFonts w:eastAsia="SimSun"/>
              </w:rPr>
              <w:t>European Medicines Agency</w:t>
            </w:r>
          </w:p>
        </w:tc>
      </w:tr>
      <w:tr w:rsidR="00203913" w:rsidRPr="00325CC6" w14:paraId="4E0D5091"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3A666D" w14:textId="0D2A55D5" w:rsidR="00203913" w:rsidRPr="00325CC6" w:rsidRDefault="00203913" w:rsidP="00203913">
            <w:pPr>
              <w:pStyle w:val="TableText0"/>
              <w:rPr>
                <w:rFonts w:eastAsia="SimSun"/>
              </w:rPr>
            </w:pPr>
            <w:r>
              <w:rPr>
                <w:rFonts w:eastAsia="SimSun"/>
              </w:rPr>
              <w:t>EPAR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78381B" w14:textId="32B0BB7C" w:rsidR="00203913" w:rsidRPr="00325CC6" w:rsidRDefault="00203913" w:rsidP="00203913">
            <w:pPr>
              <w:pStyle w:val="TableText0"/>
              <w:rPr>
                <w:rFonts w:eastAsia="SimSun"/>
              </w:rPr>
            </w:pPr>
            <w:r w:rsidRPr="00203913">
              <w:rPr>
                <w:rFonts w:eastAsia="SimSun"/>
              </w:rPr>
              <w:t>European Public Assessment Report</w:t>
            </w:r>
          </w:p>
        </w:tc>
      </w:tr>
      <w:tr w:rsidR="00203913" w:rsidRPr="00325CC6" w14:paraId="114EB3E6"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F7CE6A8" w14:textId="59EC55D3" w:rsidR="00203913" w:rsidRPr="00325CC6" w:rsidRDefault="00203913" w:rsidP="00203913">
            <w:pPr>
              <w:pStyle w:val="TableText0"/>
              <w:rPr>
                <w:rFonts w:eastAsia="SimSun"/>
              </w:rPr>
            </w:pPr>
            <w:r>
              <w:rPr>
                <w:rFonts w:eastAsia="SimSun"/>
              </w:rPr>
              <w:t>EUnetHTA</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A97733" w14:textId="47113961" w:rsidR="00203913" w:rsidRPr="00325CC6" w:rsidRDefault="00203913" w:rsidP="00203913">
            <w:pPr>
              <w:pStyle w:val="TableText0"/>
              <w:rPr>
                <w:rFonts w:eastAsia="SimSun"/>
              </w:rPr>
            </w:pPr>
            <w:r>
              <w:rPr>
                <w:rFonts w:eastAsia="SimSun"/>
              </w:rPr>
              <w:t>European Network of Health Technology Assessment</w:t>
            </w:r>
          </w:p>
        </w:tc>
      </w:tr>
      <w:tr w:rsidR="00203913" w:rsidRPr="00325CC6" w14:paraId="7A4267D8"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777019" w14:textId="77777777" w:rsidR="00203913" w:rsidRPr="00325CC6" w:rsidRDefault="00203913" w:rsidP="00203913">
            <w:pPr>
              <w:pStyle w:val="TableText0"/>
              <w:rPr>
                <w:rFonts w:eastAsia="SimSun"/>
              </w:rPr>
            </w:pPr>
            <w:r w:rsidRPr="00325CC6">
              <w:rPr>
                <w:rFonts w:eastAsia="SimSun"/>
              </w:rPr>
              <w:t>GRADE</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141A52" w14:textId="77777777" w:rsidR="00203913" w:rsidRPr="00325CC6" w:rsidRDefault="00203913" w:rsidP="00203913">
            <w:pPr>
              <w:pStyle w:val="TableText0"/>
              <w:rPr>
                <w:rFonts w:eastAsia="SimSun"/>
              </w:rPr>
            </w:pPr>
            <w:r w:rsidRPr="00325CC6">
              <w:rPr>
                <w:rFonts w:eastAsia="SimSun"/>
              </w:rPr>
              <w:t>Grading of Recommendations, Assessment, Development and Evaluation</w:t>
            </w:r>
          </w:p>
        </w:tc>
      </w:tr>
      <w:tr w:rsidR="00203913" w:rsidRPr="00325CC6" w14:paraId="3EF263BA"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96C22D" w14:textId="77777777" w:rsidR="00203913" w:rsidRPr="00325CC6" w:rsidRDefault="00203913" w:rsidP="00203913">
            <w:pPr>
              <w:pStyle w:val="TableText0"/>
              <w:rPr>
                <w:rFonts w:eastAsia="SimSun"/>
              </w:rPr>
            </w:pPr>
            <w:r w:rsidRPr="00325CC6">
              <w:rPr>
                <w:rFonts w:eastAsia="SimSun"/>
              </w:rPr>
              <w:t>HR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A42A2B" w14:textId="77777777" w:rsidR="00203913" w:rsidRPr="00325CC6" w:rsidRDefault="00203913" w:rsidP="00203913">
            <w:pPr>
              <w:pStyle w:val="TableText0"/>
              <w:rPr>
                <w:rFonts w:eastAsia="SimSun"/>
              </w:rPr>
            </w:pPr>
            <w:r w:rsidRPr="00325CC6">
              <w:rPr>
                <w:rFonts w:eastAsia="SimSun"/>
              </w:rPr>
              <w:t>Hazard Ratio</w:t>
            </w:r>
          </w:p>
        </w:tc>
      </w:tr>
      <w:tr w:rsidR="00203913" w:rsidRPr="00325CC6" w14:paraId="02A5ADF8"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E8A192" w14:textId="77777777" w:rsidR="00203913" w:rsidRPr="00325CC6" w:rsidRDefault="00203913" w:rsidP="00203913">
            <w:pPr>
              <w:pStyle w:val="TableText0"/>
              <w:rPr>
                <w:rFonts w:eastAsia="SimSun"/>
              </w:rPr>
            </w:pPr>
            <w:r w:rsidRPr="00325CC6">
              <w:rPr>
                <w:rFonts w:eastAsia="SimSun"/>
              </w:rPr>
              <w:t>HRQOL</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8B576C" w14:textId="77777777" w:rsidR="00203913" w:rsidRPr="00325CC6" w:rsidRDefault="00203913" w:rsidP="00203913">
            <w:pPr>
              <w:pStyle w:val="TableText0"/>
              <w:rPr>
                <w:rFonts w:eastAsia="SimSun"/>
              </w:rPr>
            </w:pPr>
            <w:r w:rsidRPr="00325CC6">
              <w:rPr>
                <w:rFonts w:eastAsia="SimSun"/>
              </w:rPr>
              <w:t>Health-related Quality of Life</w:t>
            </w:r>
          </w:p>
        </w:tc>
      </w:tr>
      <w:tr w:rsidR="00F671C1" w:rsidRPr="00325CC6" w14:paraId="0C679164"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65A261" w14:textId="2DE38046" w:rsidR="00F671C1" w:rsidRPr="00325CC6" w:rsidRDefault="00F671C1" w:rsidP="00203913">
            <w:pPr>
              <w:pStyle w:val="TableText0"/>
              <w:rPr>
                <w:rFonts w:eastAsia="SimSun"/>
              </w:rPr>
            </w:pPr>
            <w:r>
              <w:rPr>
                <w:rFonts w:eastAsia="SimSun"/>
              </w:rPr>
              <w:t>HTAi</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D13671D" w14:textId="40FD7455" w:rsidR="00F671C1" w:rsidRPr="00325CC6" w:rsidRDefault="00F671C1" w:rsidP="00203913">
            <w:pPr>
              <w:pStyle w:val="TableText0"/>
              <w:rPr>
                <w:rFonts w:eastAsia="SimSun"/>
              </w:rPr>
            </w:pPr>
            <w:r w:rsidRPr="00F671C1">
              <w:rPr>
                <w:rFonts w:eastAsia="SimSun"/>
              </w:rPr>
              <w:t>Health Technology Assessment international</w:t>
            </w:r>
          </w:p>
        </w:tc>
      </w:tr>
      <w:tr w:rsidR="00203913" w:rsidRPr="00325CC6" w14:paraId="1E9AB9BE"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0FAD81" w14:textId="77777777" w:rsidR="00203913" w:rsidRPr="00325CC6" w:rsidRDefault="00203913" w:rsidP="00203913">
            <w:pPr>
              <w:pStyle w:val="TableText0"/>
              <w:rPr>
                <w:rFonts w:eastAsia="SimSun"/>
              </w:rPr>
            </w:pPr>
            <w:r w:rsidRPr="00325CC6">
              <w:rPr>
                <w:rFonts w:eastAsia="SimSun"/>
              </w:rPr>
              <w:t>ICD</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980005C" w14:textId="77777777" w:rsidR="00203913" w:rsidRPr="00325CC6" w:rsidRDefault="00203913" w:rsidP="00203913">
            <w:pPr>
              <w:pStyle w:val="TableText0"/>
              <w:rPr>
                <w:rFonts w:eastAsia="SimSun"/>
              </w:rPr>
            </w:pPr>
            <w:r w:rsidRPr="00325CC6">
              <w:rPr>
                <w:rFonts w:eastAsia="SimSun"/>
              </w:rPr>
              <w:t xml:space="preserve">International Classification of Diseases </w:t>
            </w:r>
          </w:p>
        </w:tc>
      </w:tr>
      <w:tr w:rsidR="00203913" w:rsidRPr="00325CC6" w14:paraId="5065C0BD"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D46C37" w14:textId="77777777" w:rsidR="00203913" w:rsidRPr="00325CC6" w:rsidRDefault="00203913" w:rsidP="00203913">
            <w:pPr>
              <w:pStyle w:val="TableText0"/>
              <w:rPr>
                <w:rFonts w:eastAsia="SimSun"/>
              </w:rPr>
            </w:pPr>
            <w:r w:rsidRPr="00325CC6">
              <w:rPr>
                <w:rFonts w:eastAsia="SimSun"/>
              </w:rPr>
              <w:t>ITT</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484AAD" w14:textId="6D0DE520" w:rsidR="00203913" w:rsidRPr="00325CC6" w:rsidRDefault="00203913" w:rsidP="00F671C1">
            <w:pPr>
              <w:pStyle w:val="TableText0"/>
              <w:tabs>
                <w:tab w:val="center" w:pos="3536"/>
              </w:tabs>
              <w:rPr>
                <w:rFonts w:eastAsia="SimSun"/>
              </w:rPr>
            </w:pPr>
            <w:r w:rsidRPr="00325CC6">
              <w:rPr>
                <w:rFonts w:eastAsia="SimSun"/>
              </w:rPr>
              <w:t>Intention-to-treat</w:t>
            </w:r>
          </w:p>
        </w:tc>
      </w:tr>
      <w:tr w:rsidR="00203913" w:rsidRPr="00325CC6" w14:paraId="3FB39820"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9FF018" w14:textId="77777777" w:rsidR="00203913" w:rsidRPr="00325CC6" w:rsidRDefault="00203913" w:rsidP="00203913">
            <w:pPr>
              <w:pStyle w:val="TableText0"/>
            </w:pPr>
            <w:r w:rsidRPr="00325CC6">
              <w:t>MAH</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CAB5F8" w14:textId="77777777" w:rsidR="00203913" w:rsidRPr="00325CC6" w:rsidRDefault="00203913" w:rsidP="00203913">
            <w:pPr>
              <w:pStyle w:val="TableText0"/>
            </w:pPr>
            <w:r w:rsidRPr="00325CC6">
              <w:t>Market Authorization Holder</w:t>
            </w:r>
          </w:p>
        </w:tc>
      </w:tr>
      <w:tr w:rsidR="00203913" w:rsidRPr="00325CC6" w14:paraId="57447303"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DFE3D5" w14:textId="77777777" w:rsidR="00203913" w:rsidRPr="00325CC6" w:rsidRDefault="00203913" w:rsidP="00203913">
            <w:pPr>
              <w:pStyle w:val="TableText0"/>
              <w:rPr>
                <w:rFonts w:eastAsia="SimSun"/>
              </w:rPr>
            </w:pPr>
            <w:r w:rsidRPr="00325CC6">
              <w:rPr>
                <w:rFonts w:eastAsia="SimSun"/>
              </w:rPr>
              <w:t>MD</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3444EA" w14:textId="77777777" w:rsidR="00203913" w:rsidRPr="00325CC6" w:rsidRDefault="00203913" w:rsidP="00203913">
            <w:pPr>
              <w:pStyle w:val="TableText0"/>
              <w:rPr>
                <w:rFonts w:eastAsia="SimSun"/>
              </w:rPr>
            </w:pPr>
            <w:r w:rsidRPr="00325CC6">
              <w:rPr>
                <w:rFonts w:eastAsia="SimSun"/>
              </w:rPr>
              <w:t>Mean Difference</w:t>
            </w:r>
          </w:p>
        </w:tc>
      </w:tr>
      <w:tr w:rsidR="00203913" w:rsidRPr="00325CC6" w14:paraId="36159739"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FD2828" w14:textId="77777777" w:rsidR="00203913" w:rsidRPr="00325CC6" w:rsidRDefault="00203913" w:rsidP="00203913">
            <w:pPr>
              <w:pStyle w:val="TableText0"/>
              <w:rPr>
                <w:rFonts w:eastAsia="SimSun"/>
              </w:rPr>
            </w:pPr>
            <w:r w:rsidRPr="00325CC6">
              <w:rPr>
                <w:rFonts w:eastAsia="SimSun"/>
              </w:rPr>
              <w:t>MeSH</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FA8037" w14:textId="77777777" w:rsidR="00203913" w:rsidRPr="00325CC6" w:rsidRDefault="00203913" w:rsidP="00203913">
            <w:pPr>
              <w:pStyle w:val="TableText0"/>
              <w:rPr>
                <w:rFonts w:eastAsia="SimSun"/>
              </w:rPr>
            </w:pPr>
            <w:r w:rsidRPr="00325CC6">
              <w:rPr>
                <w:rFonts w:eastAsia="SimSun"/>
              </w:rPr>
              <w:t>Medical Subject Headings</w:t>
            </w:r>
          </w:p>
        </w:tc>
      </w:tr>
      <w:tr w:rsidR="00F671C1" w:rsidRPr="00325CC6" w14:paraId="791B92A2"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CB0DE2" w14:textId="7053BF78" w:rsidR="00F671C1" w:rsidRPr="00325CC6" w:rsidRDefault="00F671C1" w:rsidP="00203913">
            <w:pPr>
              <w:pStyle w:val="TableText0"/>
              <w:rPr>
                <w:rFonts w:eastAsia="SimSun"/>
              </w:rPr>
            </w:pPr>
            <w:r>
              <w:rPr>
                <w:rFonts w:eastAsia="SimSun"/>
              </w:rPr>
              <w:t>NA</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E0409D" w14:textId="6BD8F3FB" w:rsidR="00F671C1" w:rsidRPr="00325CC6" w:rsidRDefault="00F671C1" w:rsidP="00203913">
            <w:pPr>
              <w:pStyle w:val="TableText0"/>
              <w:rPr>
                <w:rFonts w:eastAsia="SimSun"/>
              </w:rPr>
            </w:pPr>
            <w:r>
              <w:rPr>
                <w:rFonts w:eastAsia="SimSun"/>
              </w:rPr>
              <w:t>Not applicable</w:t>
            </w:r>
          </w:p>
        </w:tc>
      </w:tr>
      <w:tr w:rsidR="00F671C1" w:rsidRPr="00325CC6" w14:paraId="581694FA"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26A8BA" w14:textId="0CF6FE75" w:rsidR="00F671C1" w:rsidRPr="00325CC6" w:rsidRDefault="00F671C1" w:rsidP="00203913">
            <w:pPr>
              <w:pStyle w:val="TableText0"/>
              <w:rPr>
                <w:rFonts w:eastAsia="SimSun"/>
              </w:rPr>
            </w:pPr>
            <w:r>
              <w:rPr>
                <w:rFonts w:eastAsia="SimSun"/>
              </w:rPr>
              <w:t>NR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23A8FC" w14:textId="6558FAA5" w:rsidR="00F671C1" w:rsidRPr="00325CC6" w:rsidRDefault="00F671C1" w:rsidP="00203913">
            <w:pPr>
              <w:pStyle w:val="TableText0"/>
              <w:rPr>
                <w:rFonts w:eastAsia="SimSun"/>
              </w:rPr>
            </w:pPr>
            <w:r>
              <w:rPr>
                <w:rFonts w:eastAsia="SimSun"/>
              </w:rPr>
              <w:t>Not reported</w:t>
            </w:r>
          </w:p>
        </w:tc>
      </w:tr>
      <w:tr w:rsidR="00203913" w:rsidRPr="00325CC6" w14:paraId="22E8C128"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5725FE" w14:textId="77777777" w:rsidR="00203913" w:rsidRPr="00325CC6" w:rsidRDefault="00203913" w:rsidP="00203913">
            <w:pPr>
              <w:pStyle w:val="TableText0"/>
              <w:rPr>
                <w:rFonts w:eastAsia="SimSun"/>
              </w:rPr>
            </w:pPr>
            <w:r w:rsidRPr="00325CC6">
              <w:rPr>
                <w:rFonts w:eastAsia="SimSun"/>
              </w:rPr>
              <w:t>OR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597BA2" w14:textId="77777777" w:rsidR="00203913" w:rsidRPr="00325CC6" w:rsidRDefault="00203913" w:rsidP="00203913">
            <w:pPr>
              <w:pStyle w:val="TableText0"/>
              <w:rPr>
                <w:rFonts w:eastAsia="SimSun"/>
              </w:rPr>
            </w:pPr>
            <w:r w:rsidRPr="00325CC6">
              <w:rPr>
                <w:rFonts w:eastAsia="SimSun"/>
              </w:rPr>
              <w:t>Odds Ratio</w:t>
            </w:r>
          </w:p>
        </w:tc>
      </w:tr>
      <w:tr w:rsidR="00203913" w:rsidRPr="00325CC6" w14:paraId="6209CAB8"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46E410" w14:textId="77777777" w:rsidR="00203913" w:rsidRPr="00325CC6" w:rsidRDefault="00203913" w:rsidP="00203913">
            <w:pPr>
              <w:pStyle w:val="TableText0"/>
              <w:rPr>
                <w:rFonts w:eastAsia="SimSun"/>
              </w:rPr>
            </w:pPr>
            <w:r w:rsidRPr="00325CC6">
              <w:rPr>
                <w:rFonts w:eastAsia="SimSun"/>
              </w:rPr>
              <w:t>PP</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A80D0E" w14:textId="77777777" w:rsidR="00203913" w:rsidRPr="00325CC6" w:rsidRDefault="00203913" w:rsidP="00203913">
            <w:pPr>
              <w:pStyle w:val="TableText0"/>
              <w:rPr>
                <w:rFonts w:eastAsia="SimSun"/>
              </w:rPr>
            </w:pPr>
            <w:r w:rsidRPr="00325CC6">
              <w:rPr>
                <w:rFonts w:eastAsia="SimSun"/>
              </w:rPr>
              <w:t>Per Protocol</w:t>
            </w:r>
          </w:p>
        </w:tc>
      </w:tr>
      <w:tr w:rsidR="00203913" w:rsidRPr="00325CC6" w14:paraId="47175659"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B2DFC5" w14:textId="77777777" w:rsidR="00203913" w:rsidRPr="00325CC6" w:rsidRDefault="00203913" w:rsidP="00203913">
            <w:pPr>
              <w:pStyle w:val="TableText0"/>
              <w:rPr>
                <w:rFonts w:eastAsia="SimSun"/>
              </w:rPr>
            </w:pPr>
            <w:r w:rsidRPr="00325CC6">
              <w:rPr>
                <w:rFonts w:eastAsia="SimSun"/>
              </w:rPr>
              <w:t>RCT</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53F43C2" w14:textId="77777777" w:rsidR="00203913" w:rsidRPr="00325CC6" w:rsidRDefault="00203913" w:rsidP="00203913">
            <w:pPr>
              <w:pStyle w:val="TableText0"/>
              <w:rPr>
                <w:rFonts w:eastAsia="SimSun"/>
              </w:rPr>
            </w:pPr>
            <w:r w:rsidRPr="00325CC6">
              <w:rPr>
                <w:rFonts w:eastAsia="SimSun"/>
              </w:rPr>
              <w:t>Randomized Controlled Trial</w:t>
            </w:r>
          </w:p>
        </w:tc>
      </w:tr>
      <w:tr w:rsidR="00203913" w:rsidRPr="00325CC6" w14:paraId="73B367AF"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5586B3F" w14:textId="77777777" w:rsidR="00203913" w:rsidRPr="00325CC6" w:rsidRDefault="00203913" w:rsidP="00203913">
            <w:pPr>
              <w:pStyle w:val="TableText0"/>
              <w:rPr>
                <w:rFonts w:eastAsia="SimSun"/>
              </w:rPr>
            </w:pPr>
            <w:r w:rsidRPr="00325CC6">
              <w:rPr>
                <w:rFonts w:eastAsia="SimSun"/>
              </w:rPr>
              <w:t>REA</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1744B4" w14:textId="77777777" w:rsidR="00203913" w:rsidRPr="00325CC6" w:rsidRDefault="00203913" w:rsidP="00203913">
            <w:pPr>
              <w:pStyle w:val="TableText0"/>
              <w:rPr>
                <w:rFonts w:eastAsia="SimSun"/>
              </w:rPr>
            </w:pPr>
            <w:r w:rsidRPr="00325CC6">
              <w:rPr>
                <w:rFonts w:eastAsia="SimSun"/>
              </w:rPr>
              <w:t>Relative Effectiveness Assessment</w:t>
            </w:r>
          </w:p>
        </w:tc>
      </w:tr>
      <w:tr w:rsidR="00203913" w:rsidRPr="00325CC6" w14:paraId="2778F243"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9D8A8D" w14:textId="77777777" w:rsidR="00203913" w:rsidRPr="00325CC6" w:rsidRDefault="00203913" w:rsidP="00203913">
            <w:pPr>
              <w:pStyle w:val="TableText0"/>
            </w:pPr>
            <w:r w:rsidRPr="00325CC6">
              <w:t>RR</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D9254D" w14:textId="77777777" w:rsidR="00203913" w:rsidRPr="00325CC6" w:rsidRDefault="00203913" w:rsidP="00203913">
            <w:pPr>
              <w:pStyle w:val="TableText0"/>
            </w:pPr>
            <w:r w:rsidRPr="00325CC6">
              <w:t>Relative Risk</w:t>
            </w:r>
          </w:p>
        </w:tc>
      </w:tr>
      <w:tr w:rsidR="00203913" w:rsidRPr="00325CC6" w14:paraId="3963035A"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5F2AE68" w14:textId="77777777" w:rsidR="00203913" w:rsidRPr="00325CC6" w:rsidRDefault="00203913" w:rsidP="00203913">
            <w:pPr>
              <w:pStyle w:val="TableText0"/>
              <w:rPr>
                <w:rFonts w:eastAsia="SimSun"/>
              </w:rPr>
            </w:pPr>
            <w:r w:rsidRPr="00325CC6">
              <w:rPr>
                <w:rFonts w:eastAsia="SimSun"/>
              </w:rPr>
              <w:t>SAE</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19C338" w14:textId="77777777" w:rsidR="00203913" w:rsidRPr="00325CC6" w:rsidRDefault="00203913" w:rsidP="00203913">
            <w:pPr>
              <w:pStyle w:val="TableText0"/>
              <w:rPr>
                <w:rFonts w:eastAsia="SimSun"/>
              </w:rPr>
            </w:pPr>
            <w:r w:rsidRPr="00325CC6">
              <w:rPr>
                <w:rFonts w:eastAsia="SimSun"/>
              </w:rPr>
              <w:t>Seri</w:t>
            </w:r>
            <w:r>
              <w:rPr>
                <w:rFonts w:eastAsia="SimSun"/>
              </w:rPr>
              <w:t>o</w:t>
            </w:r>
            <w:r w:rsidRPr="00325CC6">
              <w:rPr>
                <w:rFonts w:eastAsia="SimSun"/>
              </w:rPr>
              <w:t>us Adverse Event</w:t>
            </w:r>
          </w:p>
        </w:tc>
      </w:tr>
      <w:tr w:rsidR="00203913" w:rsidRPr="00325CC6" w14:paraId="7673CD42"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845C87" w14:textId="77777777" w:rsidR="00203913" w:rsidRPr="00325CC6" w:rsidRDefault="00203913" w:rsidP="00203913">
            <w:pPr>
              <w:pStyle w:val="TableText0"/>
              <w:rPr>
                <w:rFonts w:eastAsia="SimSun"/>
              </w:rPr>
            </w:pPr>
            <w:r w:rsidRPr="00325CC6">
              <w:rPr>
                <w:rFonts w:eastAsia="SimSun"/>
              </w:rPr>
              <w:t>SD</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DE6FCC" w14:textId="77777777" w:rsidR="00203913" w:rsidRPr="00325CC6" w:rsidRDefault="00203913" w:rsidP="00203913">
            <w:pPr>
              <w:pStyle w:val="TableText0"/>
              <w:rPr>
                <w:rFonts w:eastAsia="SimSun"/>
              </w:rPr>
            </w:pPr>
            <w:r w:rsidRPr="00325CC6">
              <w:rPr>
                <w:rFonts w:eastAsia="SimSun"/>
              </w:rPr>
              <w:t>Standard Deviation</w:t>
            </w:r>
          </w:p>
        </w:tc>
      </w:tr>
      <w:tr w:rsidR="00203913" w:rsidRPr="00325CC6" w14:paraId="4FD984F2"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96493F" w14:textId="77777777" w:rsidR="00203913" w:rsidRPr="00325CC6" w:rsidRDefault="00203913" w:rsidP="00203913">
            <w:pPr>
              <w:pStyle w:val="TableText0"/>
              <w:rPr>
                <w:rFonts w:eastAsia="SimSun"/>
              </w:rPr>
            </w:pPr>
            <w:r w:rsidRPr="00325CC6">
              <w:rPr>
                <w:rFonts w:eastAsia="SimSun"/>
              </w:rPr>
              <w:t>SMD</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84E1DC" w14:textId="77777777" w:rsidR="00203913" w:rsidRPr="00325CC6" w:rsidRDefault="00203913" w:rsidP="00203913">
            <w:pPr>
              <w:pStyle w:val="TableText0"/>
              <w:rPr>
                <w:rFonts w:eastAsia="SimSun"/>
              </w:rPr>
            </w:pPr>
            <w:r w:rsidRPr="00325CC6">
              <w:rPr>
                <w:rFonts w:eastAsia="SimSun"/>
              </w:rPr>
              <w:t>Standardized Mean Difference</w:t>
            </w:r>
          </w:p>
        </w:tc>
      </w:tr>
      <w:tr w:rsidR="00F671C1" w:rsidRPr="00325CC6" w14:paraId="197A1AAF"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9D3201" w14:textId="0793EB2D" w:rsidR="00F671C1" w:rsidRPr="00325CC6" w:rsidRDefault="00F671C1" w:rsidP="00203913">
            <w:pPr>
              <w:pStyle w:val="TableText0"/>
              <w:rPr>
                <w:rFonts w:eastAsia="SimSun"/>
              </w:rPr>
            </w:pPr>
            <w:r>
              <w:rPr>
                <w:rFonts w:eastAsia="SimSun"/>
              </w:rPr>
              <w:t>SmPC</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942C73" w14:textId="687E790E" w:rsidR="00F671C1" w:rsidRPr="00F671C1" w:rsidRDefault="00F671C1" w:rsidP="00F671C1">
            <w:pPr>
              <w:pStyle w:val="TabelleText9pt"/>
              <w:spacing w:before="0" w:after="0"/>
              <w:ind w:left="0"/>
              <w:rPr>
                <w:szCs w:val="20"/>
              </w:rPr>
            </w:pPr>
            <w:r>
              <w:rPr>
                <w:szCs w:val="20"/>
              </w:rPr>
              <w:t>Summary of product characteristics</w:t>
            </w:r>
          </w:p>
        </w:tc>
      </w:tr>
      <w:tr w:rsidR="00203913" w:rsidRPr="00325CC6" w14:paraId="7BA152D8"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CE1174" w14:textId="77777777" w:rsidR="00203913" w:rsidRPr="00325CC6" w:rsidRDefault="00203913" w:rsidP="00203913">
            <w:pPr>
              <w:pStyle w:val="TableText0"/>
              <w:rPr>
                <w:rFonts w:eastAsia="SimSun"/>
              </w:rPr>
            </w:pPr>
            <w:r w:rsidRPr="00325CC6">
              <w:rPr>
                <w:rFonts w:eastAsia="SimSun"/>
              </w:rPr>
              <w:t>SOP</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806B4E" w14:textId="77777777" w:rsidR="00203913" w:rsidRPr="00325CC6" w:rsidRDefault="00203913" w:rsidP="00203913">
            <w:pPr>
              <w:pStyle w:val="TableText0"/>
              <w:rPr>
                <w:rFonts w:eastAsia="SimSun"/>
              </w:rPr>
            </w:pPr>
            <w:r w:rsidRPr="00325CC6">
              <w:rPr>
                <w:rFonts w:eastAsia="SimSun"/>
              </w:rPr>
              <w:t>Standard Operating Procedure</w:t>
            </w:r>
          </w:p>
        </w:tc>
      </w:tr>
      <w:tr w:rsidR="00203913" w:rsidRPr="00325CC6" w14:paraId="4FC11521" w14:textId="77777777" w:rsidTr="006B727D">
        <w:trPr>
          <w:cantSplit/>
          <w:trHeight w:val="113"/>
        </w:trPr>
        <w:tc>
          <w:tcPr>
            <w:tcW w:w="9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6F41B8E" w14:textId="77777777" w:rsidR="00203913" w:rsidRPr="00325CC6" w:rsidRDefault="00203913" w:rsidP="00203913">
            <w:pPr>
              <w:pStyle w:val="TableText0"/>
            </w:pPr>
            <w:r w:rsidRPr="00325CC6">
              <w:t>WP4</w:t>
            </w:r>
          </w:p>
        </w:tc>
        <w:tc>
          <w:tcPr>
            <w:tcW w:w="40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D216CB" w14:textId="77777777" w:rsidR="00203913" w:rsidRPr="00325CC6" w:rsidRDefault="00203913" w:rsidP="00203913">
            <w:pPr>
              <w:pStyle w:val="TableText0"/>
            </w:pPr>
            <w:r w:rsidRPr="00325CC6">
              <w:t>Work Package 4</w:t>
            </w:r>
          </w:p>
        </w:tc>
      </w:tr>
    </w:tbl>
    <w:p w14:paraId="35FC6C28" w14:textId="21BFED64" w:rsidR="00F671C1" w:rsidRPr="00B70A12" w:rsidRDefault="00F671C1" w:rsidP="00864C28"/>
    <w:p w14:paraId="3922ADD6" w14:textId="1B2AB516" w:rsidR="00531447" w:rsidRDefault="00531447" w:rsidP="00864C28">
      <w:pPr>
        <w:rPr>
          <w:rFonts w:cs="Arial"/>
        </w:rPr>
      </w:pPr>
      <w:r>
        <w:rPr>
          <w:rFonts w:cs="Arial"/>
        </w:rPr>
        <w:br w:type="page"/>
      </w:r>
    </w:p>
    <w:p w14:paraId="0273C0FD" w14:textId="6A58E90D" w:rsidR="00A644AE" w:rsidRDefault="00E25298" w:rsidP="00F026DD">
      <w:pPr>
        <w:pStyle w:val="Kop1"/>
        <w:numPr>
          <w:ilvl w:val="0"/>
          <w:numId w:val="0"/>
        </w:numPr>
        <w:ind w:left="432" w:hanging="432"/>
      </w:pPr>
      <w:bookmarkStart w:id="33" w:name="_Toc53659497"/>
      <w:bookmarkEnd w:id="29"/>
      <w:bookmarkEnd w:id="30"/>
      <w:bookmarkEnd w:id="31"/>
      <w:bookmarkEnd w:id="32"/>
      <w:r w:rsidRPr="00325CC6">
        <w:lastRenderedPageBreak/>
        <w:t>Executive summary of the assessment of [</w:t>
      </w:r>
      <w:r w:rsidR="005D2B4E" w:rsidRPr="004150CF">
        <w:rPr>
          <w:highlight w:val="yellow"/>
        </w:rPr>
        <w:t>COMPOUND</w:t>
      </w:r>
      <w:r w:rsidRPr="00325CC6">
        <w:t>]</w:t>
      </w:r>
      <w:bookmarkEnd w:id="33"/>
    </w:p>
    <w:tbl>
      <w:tblPr>
        <w:tblStyle w:val="Tabelraster"/>
        <w:tblW w:w="0" w:type="auto"/>
        <w:shd w:val="clear" w:color="auto" w:fill="D9D9D9" w:themeFill="background1" w:themeFillShade="D9"/>
        <w:tblLook w:val="04A0" w:firstRow="1" w:lastRow="0" w:firstColumn="1" w:lastColumn="0" w:noHBand="0" w:noVBand="1"/>
      </w:tblPr>
      <w:tblGrid>
        <w:gridCol w:w="9062"/>
      </w:tblGrid>
      <w:tr w:rsidR="002D43EB" w14:paraId="11C7D121" w14:textId="77777777" w:rsidTr="002D43EB">
        <w:tc>
          <w:tcPr>
            <w:tcW w:w="9062" w:type="dxa"/>
            <w:shd w:val="clear" w:color="auto" w:fill="D9D9D9" w:themeFill="background1" w:themeFillShade="D9"/>
          </w:tcPr>
          <w:p w14:paraId="346B41CB" w14:textId="39E746E8" w:rsidR="002D43EB" w:rsidRDefault="002D43EB" w:rsidP="002D43EB">
            <w:r w:rsidRPr="002D43EB">
              <w:t>In general, the summary should present a comprehensive and independently readable overview of the assessment. Tables on the most important outcomes (including adverse events) should be included / copied from the results section.</w:t>
            </w:r>
          </w:p>
        </w:tc>
      </w:tr>
    </w:tbl>
    <w:p w14:paraId="59219252" w14:textId="77777777" w:rsidR="002D43EB" w:rsidRPr="002D43EB" w:rsidRDefault="002D43EB" w:rsidP="002D43EB"/>
    <w:p w14:paraId="4F59D5ED" w14:textId="37C4C112" w:rsidR="00A644AE" w:rsidRDefault="00855AB4" w:rsidP="00F026DD">
      <w:pPr>
        <w:pStyle w:val="Kop2"/>
        <w:numPr>
          <w:ilvl w:val="0"/>
          <w:numId w:val="0"/>
        </w:numPr>
        <w:ind w:left="578" w:hanging="578"/>
      </w:pPr>
      <w:bookmarkStart w:id="34" w:name="_Toc53659498"/>
      <w:r w:rsidRPr="00FC6702">
        <w:t>Introduction</w:t>
      </w:r>
      <w:bookmarkEnd w:id="34"/>
    </w:p>
    <w:tbl>
      <w:tblPr>
        <w:tblStyle w:val="Tabelraster"/>
        <w:tblW w:w="0" w:type="auto"/>
        <w:shd w:val="clear" w:color="auto" w:fill="D9D9D9" w:themeFill="background1" w:themeFillShade="D9"/>
        <w:tblLook w:val="04A0" w:firstRow="1" w:lastRow="0" w:firstColumn="1" w:lastColumn="0" w:noHBand="0" w:noVBand="1"/>
      </w:tblPr>
      <w:tblGrid>
        <w:gridCol w:w="9062"/>
      </w:tblGrid>
      <w:tr w:rsidR="002D43EB" w14:paraId="6023000F" w14:textId="77777777" w:rsidTr="50FFD627">
        <w:tc>
          <w:tcPr>
            <w:tcW w:w="9062" w:type="dxa"/>
            <w:shd w:val="clear" w:color="auto" w:fill="D9D9D9" w:themeFill="background1" w:themeFillShade="D9"/>
          </w:tcPr>
          <w:p w14:paraId="034AEC90" w14:textId="77777777" w:rsidR="002D43EB" w:rsidRDefault="002D43EB" w:rsidP="002D43EB">
            <w:r>
              <w:t xml:space="preserve">Summarize information on: </w:t>
            </w:r>
          </w:p>
          <w:p w14:paraId="6C61F27A" w14:textId="29CE3D43" w:rsidR="002D43EB" w:rsidRDefault="00534E4F" w:rsidP="00534E4F">
            <w:pPr>
              <w:pStyle w:val="StandardBullet"/>
            </w:pPr>
            <w:r>
              <w:t>T</w:t>
            </w:r>
            <w:r w:rsidR="002D43EB">
              <w:t>he disease</w:t>
            </w:r>
            <w:r>
              <w:t>;</w:t>
            </w:r>
            <w:r w:rsidR="002D43EB">
              <w:t xml:space="preserve"> </w:t>
            </w:r>
          </w:p>
          <w:p w14:paraId="04A02BEF" w14:textId="7A549C32" w:rsidR="002D43EB" w:rsidRDefault="00534E4F" w:rsidP="00534E4F">
            <w:pPr>
              <w:pStyle w:val="StandardBullet"/>
            </w:pPr>
            <w:r>
              <w:t>C</w:t>
            </w:r>
            <w:r w:rsidR="002D43EB">
              <w:t>urrent standard of care</w:t>
            </w:r>
            <w:r>
              <w:t>;</w:t>
            </w:r>
            <w:r w:rsidR="71E5E0DA">
              <w:t xml:space="preserve"> other therapeutic alternatives</w:t>
            </w:r>
          </w:p>
          <w:p w14:paraId="3DF0F63B" w14:textId="0BFDC4DA" w:rsidR="00534E4F" w:rsidRDefault="00534E4F" w:rsidP="00534E4F">
            <w:pPr>
              <w:pStyle w:val="StandardBullet"/>
            </w:pPr>
            <w:r>
              <w:t>I</w:t>
            </w:r>
            <w:r w:rsidR="002D43EB">
              <w:t>nformation on compound under assessment (include brand, non-proprietary name (INN),</w:t>
            </w:r>
            <w:r w:rsidR="4E02D905">
              <w:t xml:space="preserve"> ATC code,</w:t>
            </w:r>
            <w:r w:rsidR="002D43EB">
              <w:t xml:space="preserve"> route of administration, therapeutic class, relevant registered indication</w:t>
            </w:r>
            <w:r>
              <w:t>.</w:t>
            </w:r>
          </w:p>
        </w:tc>
      </w:tr>
    </w:tbl>
    <w:p w14:paraId="641D1AEF" w14:textId="77777777" w:rsidR="002907EF" w:rsidRPr="00325CC6" w:rsidRDefault="002907EF" w:rsidP="002D43EB"/>
    <w:p w14:paraId="53B72DBB" w14:textId="54FF9AE3" w:rsidR="00CB403B" w:rsidRDefault="00100B71" w:rsidP="00F026DD">
      <w:pPr>
        <w:pStyle w:val="Kop2"/>
        <w:numPr>
          <w:ilvl w:val="0"/>
          <w:numId w:val="0"/>
        </w:numPr>
        <w:ind w:left="578" w:hanging="578"/>
      </w:pPr>
      <w:bookmarkStart w:id="35" w:name="_Toc53659499"/>
      <w:r w:rsidRPr="00FC6702">
        <w:t>Objective and s</w:t>
      </w:r>
      <w:r w:rsidR="00CB403B" w:rsidRPr="00FC6702">
        <w:t>cope</w:t>
      </w:r>
      <w:bookmarkEnd w:id="35"/>
    </w:p>
    <w:tbl>
      <w:tblPr>
        <w:tblStyle w:val="Tabelraster"/>
        <w:tblW w:w="0" w:type="auto"/>
        <w:shd w:val="clear" w:color="auto" w:fill="D9D9D9" w:themeFill="background1" w:themeFillShade="D9"/>
        <w:tblLook w:val="04A0" w:firstRow="1" w:lastRow="0" w:firstColumn="1" w:lastColumn="0" w:noHBand="0" w:noVBand="1"/>
      </w:tblPr>
      <w:tblGrid>
        <w:gridCol w:w="9062"/>
      </w:tblGrid>
      <w:tr w:rsidR="002D43EB" w14:paraId="212233BD" w14:textId="77777777" w:rsidTr="002D43EB">
        <w:tc>
          <w:tcPr>
            <w:tcW w:w="9062" w:type="dxa"/>
            <w:shd w:val="clear" w:color="auto" w:fill="D9D9D9" w:themeFill="background1" w:themeFillShade="D9"/>
          </w:tcPr>
          <w:p w14:paraId="111A4A2E" w14:textId="77777777" w:rsidR="002D43EB" w:rsidRDefault="002D43EB" w:rsidP="002D43EB">
            <w:r>
              <w:t xml:space="preserve">Summarize: </w:t>
            </w:r>
          </w:p>
          <w:p w14:paraId="389C90BE" w14:textId="4110BA69" w:rsidR="002D43EB" w:rsidRDefault="00534E4F" w:rsidP="00534E4F">
            <w:pPr>
              <w:pStyle w:val="StandardBullet"/>
            </w:pPr>
            <w:r>
              <w:t>O</w:t>
            </w:r>
            <w:r w:rsidR="002D43EB">
              <w:t>bjective</w:t>
            </w:r>
            <w:r>
              <w:t>;</w:t>
            </w:r>
            <w:r w:rsidR="00FC419F">
              <w:t xml:space="preserve"> </w:t>
            </w:r>
          </w:p>
          <w:p w14:paraId="3CF86AB3" w14:textId="27CDAC00" w:rsidR="00FC419F" w:rsidRDefault="00534E4F" w:rsidP="00834C57">
            <w:pPr>
              <w:pStyle w:val="StandardBullet"/>
            </w:pPr>
            <w:r>
              <w:t>C</w:t>
            </w:r>
            <w:r w:rsidR="00192AD5">
              <w:t>opy the PICO table including</w:t>
            </w:r>
            <w:r w:rsidR="00834C57">
              <w:t xml:space="preserve"> the statement “T</w:t>
            </w:r>
            <w:r w:rsidR="00834C57" w:rsidRPr="00834C57">
              <w:t>he PICO presented in this joint assessment report aims to capture a wide range of national requirements for different EUnetHTA partners and is based on the input received via the EUnetHTA PICO survey and consolidated by the authoring team</w:t>
            </w:r>
            <w:r w:rsidR="00834C57">
              <w:t>”</w:t>
            </w:r>
            <w:r w:rsidR="00834C57" w:rsidRPr="00834C57">
              <w:t xml:space="preserve"> </w:t>
            </w:r>
            <w:r w:rsidR="00834C57">
              <w:t>in a</w:t>
            </w:r>
            <w:r w:rsidR="00192AD5">
              <w:t xml:space="preserve"> footnote.</w:t>
            </w:r>
          </w:p>
        </w:tc>
      </w:tr>
    </w:tbl>
    <w:p w14:paraId="6CE5D279" w14:textId="5BEADC6F" w:rsidR="002D43EB" w:rsidRDefault="002D43EB" w:rsidP="00534E4F"/>
    <w:p w14:paraId="10FA5098" w14:textId="08FD0E40" w:rsidR="007657CC" w:rsidRDefault="007657CC" w:rsidP="00F026DD">
      <w:pPr>
        <w:pStyle w:val="Kop2"/>
        <w:numPr>
          <w:ilvl w:val="0"/>
          <w:numId w:val="0"/>
        </w:numPr>
        <w:ind w:left="578" w:hanging="578"/>
      </w:pPr>
      <w:bookmarkStart w:id="36" w:name="_Toc468543044"/>
      <w:bookmarkStart w:id="37" w:name="_Toc468544376"/>
      <w:bookmarkStart w:id="38" w:name="_Toc471835831"/>
      <w:bookmarkStart w:id="39" w:name="_Toc471835882"/>
      <w:bookmarkStart w:id="40" w:name="_Toc53659500"/>
      <w:r w:rsidRPr="00FC6702">
        <w:t>Methods</w:t>
      </w:r>
      <w:bookmarkEnd w:id="36"/>
      <w:bookmarkEnd w:id="37"/>
      <w:bookmarkEnd w:id="38"/>
      <w:bookmarkEnd w:id="39"/>
      <w:bookmarkEnd w:id="40"/>
    </w:p>
    <w:tbl>
      <w:tblPr>
        <w:tblStyle w:val="Tabelraster"/>
        <w:tblW w:w="0" w:type="auto"/>
        <w:shd w:val="clear" w:color="auto" w:fill="D9D9D9" w:themeFill="background1" w:themeFillShade="D9"/>
        <w:tblLook w:val="04A0" w:firstRow="1" w:lastRow="0" w:firstColumn="1" w:lastColumn="0" w:noHBand="0" w:noVBand="1"/>
      </w:tblPr>
      <w:tblGrid>
        <w:gridCol w:w="9062"/>
      </w:tblGrid>
      <w:tr w:rsidR="00534E4F" w14:paraId="50F07BEB" w14:textId="77777777" w:rsidTr="00534E4F">
        <w:tc>
          <w:tcPr>
            <w:tcW w:w="9062" w:type="dxa"/>
            <w:shd w:val="clear" w:color="auto" w:fill="D9D9D9" w:themeFill="background1" w:themeFillShade="D9"/>
          </w:tcPr>
          <w:p w14:paraId="22AAFD24" w14:textId="77777777" w:rsidR="00534E4F" w:rsidRDefault="00534E4F" w:rsidP="00534E4F">
            <w:r>
              <w:t xml:space="preserve">Summarize: </w:t>
            </w:r>
          </w:p>
          <w:p w14:paraId="0C7EF662" w14:textId="352F6894" w:rsidR="00534E4F" w:rsidRDefault="004C01EF" w:rsidP="00534E4F">
            <w:pPr>
              <w:pStyle w:val="StandardBullet"/>
            </w:pPr>
            <w:r>
              <w:t xml:space="preserve">The methods of the literature search; </w:t>
            </w:r>
          </w:p>
          <w:p w14:paraId="7DBEB4EF" w14:textId="5A755562" w:rsidR="00534E4F" w:rsidRDefault="00534E4F" w:rsidP="00534E4F">
            <w:pPr>
              <w:pStyle w:val="StandardBullet"/>
            </w:pPr>
            <w:r>
              <w:t>Study selection</w:t>
            </w:r>
            <w:r w:rsidR="004C01EF">
              <w:t>;</w:t>
            </w:r>
          </w:p>
          <w:p w14:paraId="183042E4" w14:textId="3B14F19B" w:rsidR="00534E4F" w:rsidRDefault="004C01EF" w:rsidP="00534E4F">
            <w:pPr>
              <w:pStyle w:val="StandardBullet"/>
            </w:pPr>
            <w:r>
              <w:t>Tools used for quality assessment;</w:t>
            </w:r>
          </w:p>
          <w:p w14:paraId="0E82E74B" w14:textId="657347D3" w:rsidR="00534E4F" w:rsidRDefault="004C01EF" w:rsidP="00534E4F">
            <w:pPr>
              <w:pStyle w:val="StandardBullet"/>
            </w:pPr>
            <w:r>
              <w:t>Data analysis;</w:t>
            </w:r>
          </w:p>
          <w:p w14:paraId="59B00659" w14:textId="1A27B101" w:rsidR="00534E4F" w:rsidRDefault="004C01EF" w:rsidP="00534E4F">
            <w:pPr>
              <w:pStyle w:val="StandardBullet"/>
            </w:pPr>
            <w:r>
              <w:t>Patient involvement</w:t>
            </w:r>
            <w:r w:rsidR="00534E4F">
              <w:t>.</w:t>
            </w:r>
          </w:p>
        </w:tc>
      </w:tr>
    </w:tbl>
    <w:p w14:paraId="6F186A2A" w14:textId="77777777" w:rsidR="00534E4F" w:rsidRPr="00534E4F" w:rsidRDefault="00534E4F" w:rsidP="004C01EF"/>
    <w:p w14:paraId="1CBF3539" w14:textId="7E8836AD" w:rsidR="00A644AE" w:rsidRDefault="52B11839" w:rsidP="00F026DD">
      <w:pPr>
        <w:pStyle w:val="Kop2"/>
        <w:numPr>
          <w:ilvl w:val="0"/>
          <w:numId w:val="0"/>
        </w:numPr>
        <w:ind w:left="578" w:hanging="578"/>
      </w:pPr>
      <w:bookmarkStart w:id="41" w:name="_Toc324338871"/>
      <w:bookmarkStart w:id="42" w:name="_Toc347310597"/>
      <w:bookmarkStart w:id="43" w:name="_Toc370289267"/>
      <w:bookmarkStart w:id="44" w:name="_Toc468543045"/>
      <w:bookmarkStart w:id="45" w:name="_Toc468544377"/>
      <w:bookmarkStart w:id="46" w:name="_Toc471835832"/>
      <w:bookmarkStart w:id="47" w:name="_Toc471835883"/>
      <w:bookmarkStart w:id="48" w:name="_Toc53659501"/>
      <w:r w:rsidRPr="00FC6702">
        <w:t>Results</w:t>
      </w:r>
      <w:bookmarkEnd w:id="41"/>
      <w:bookmarkEnd w:id="42"/>
      <w:bookmarkEnd w:id="43"/>
      <w:bookmarkEnd w:id="44"/>
      <w:bookmarkEnd w:id="45"/>
      <w:bookmarkEnd w:id="46"/>
      <w:bookmarkEnd w:id="47"/>
      <w:bookmarkEnd w:id="48"/>
    </w:p>
    <w:tbl>
      <w:tblPr>
        <w:tblStyle w:val="Tabelraster"/>
        <w:tblW w:w="0" w:type="auto"/>
        <w:shd w:val="clear" w:color="auto" w:fill="D9D9D9" w:themeFill="background1" w:themeFillShade="D9"/>
        <w:tblLook w:val="04A0" w:firstRow="1" w:lastRow="0" w:firstColumn="1" w:lastColumn="0" w:noHBand="0" w:noVBand="1"/>
      </w:tblPr>
      <w:tblGrid>
        <w:gridCol w:w="9062"/>
      </w:tblGrid>
      <w:tr w:rsidR="00151CFD" w14:paraId="3934731F" w14:textId="77777777" w:rsidTr="006761AA">
        <w:tc>
          <w:tcPr>
            <w:tcW w:w="9062" w:type="dxa"/>
            <w:shd w:val="clear" w:color="auto" w:fill="D9D9D9" w:themeFill="background1" w:themeFillShade="D9"/>
          </w:tcPr>
          <w:p w14:paraId="608FBEA0" w14:textId="77777777" w:rsidR="00151CFD" w:rsidRDefault="00151CFD" w:rsidP="006761AA">
            <w:r>
              <w:t xml:space="preserve">Summarize: </w:t>
            </w:r>
          </w:p>
          <w:p w14:paraId="6869ABBD" w14:textId="06E5B187" w:rsidR="00151CFD" w:rsidRPr="00151CFD" w:rsidRDefault="00151CFD" w:rsidP="00151CFD">
            <w:pPr>
              <w:pStyle w:val="StandardBullet"/>
            </w:pPr>
            <w:r w:rsidRPr="00151CFD">
              <w:t>The results of the literature search</w:t>
            </w:r>
            <w:r>
              <w:t>;</w:t>
            </w:r>
          </w:p>
          <w:p w14:paraId="38EE67E6" w14:textId="1E763F88" w:rsidR="00151CFD" w:rsidRPr="00151CFD" w:rsidRDefault="00151CFD" w:rsidP="00151CFD">
            <w:pPr>
              <w:pStyle w:val="StandardBullet"/>
            </w:pPr>
            <w:r w:rsidRPr="00151CFD">
              <w:t>Included studies and their most important/relevant characteristics</w:t>
            </w:r>
            <w:r>
              <w:t>;</w:t>
            </w:r>
          </w:p>
          <w:p w14:paraId="2D14AE29" w14:textId="21224D37" w:rsidR="00151CFD" w:rsidRPr="00151CFD" w:rsidRDefault="00151CFD" w:rsidP="00151CFD">
            <w:pPr>
              <w:pStyle w:val="StandardBullet"/>
            </w:pPr>
            <w:r w:rsidRPr="00151CFD">
              <w:t>Baseline characteristics of included patients in the studies</w:t>
            </w:r>
            <w:r>
              <w:t>;</w:t>
            </w:r>
          </w:p>
          <w:p w14:paraId="0D6A18F0" w14:textId="66C85EFC" w:rsidR="00151CFD" w:rsidRDefault="00151CFD" w:rsidP="00151CFD">
            <w:pPr>
              <w:pStyle w:val="StandardBullet"/>
            </w:pPr>
            <w:r w:rsidRPr="00151CFD">
              <w:t>Risk of bias and quality assessment/certainty of the evidence</w:t>
            </w:r>
            <w:r>
              <w:t>;</w:t>
            </w:r>
          </w:p>
          <w:p w14:paraId="2FF0C93B" w14:textId="5DB02127" w:rsidR="00240B72" w:rsidRPr="00151CFD" w:rsidRDefault="00240B72" w:rsidP="00151CFD">
            <w:pPr>
              <w:pStyle w:val="StandardBullet"/>
            </w:pPr>
            <w:r>
              <w:t>Effectiveness outcomes</w:t>
            </w:r>
            <w:r w:rsidR="00192AD5">
              <w:t>;</w:t>
            </w:r>
            <w:r w:rsidR="00984A83">
              <w:t xml:space="preserve"> </w:t>
            </w:r>
          </w:p>
          <w:p w14:paraId="5AD08C86" w14:textId="4CA246F6" w:rsidR="001511D0" w:rsidRDefault="00240B72" w:rsidP="00151CFD">
            <w:pPr>
              <w:pStyle w:val="StandardBullet"/>
            </w:pPr>
            <w:r>
              <w:lastRenderedPageBreak/>
              <w:t>Safety</w:t>
            </w:r>
            <w:r w:rsidR="00151CFD" w:rsidRPr="00151CFD">
              <w:t xml:space="preserve"> outcomes including adverse events. </w:t>
            </w:r>
          </w:p>
          <w:p w14:paraId="2C685292" w14:textId="18418180" w:rsidR="00240B72" w:rsidRPr="00192AD5" w:rsidRDefault="00240B72" w:rsidP="00240B72">
            <w:pPr>
              <w:pStyle w:val="StandardBullet"/>
              <w:numPr>
                <w:ilvl w:val="0"/>
                <w:numId w:val="0"/>
              </w:numPr>
              <w:rPr>
                <w:i/>
              </w:rPr>
            </w:pPr>
            <w:r w:rsidRPr="00192AD5">
              <w:rPr>
                <w:i/>
              </w:rPr>
              <w:t>Please consider structuring the results summary using the same headers as the main report</w:t>
            </w:r>
            <w:r w:rsidR="00192AD5" w:rsidRPr="00192AD5">
              <w:rPr>
                <w:i/>
              </w:rPr>
              <w:t>.</w:t>
            </w:r>
          </w:p>
        </w:tc>
      </w:tr>
    </w:tbl>
    <w:p w14:paraId="4AA67612" w14:textId="77777777" w:rsidR="00151CFD" w:rsidRPr="00151CFD" w:rsidRDefault="00151CFD" w:rsidP="00151CFD"/>
    <w:p w14:paraId="32BA8857" w14:textId="6B7DAFC2" w:rsidR="00344830" w:rsidRPr="00FC6702" w:rsidRDefault="00344830" w:rsidP="00F026DD">
      <w:pPr>
        <w:pStyle w:val="Kop2"/>
        <w:numPr>
          <w:ilvl w:val="0"/>
          <w:numId w:val="0"/>
        </w:numPr>
        <w:ind w:left="578" w:hanging="578"/>
      </w:pPr>
      <w:bookmarkStart w:id="49" w:name="_Toc319063908"/>
      <w:bookmarkStart w:id="50" w:name="_Toc326321332"/>
      <w:bookmarkStart w:id="51" w:name="_Toc347310598"/>
      <w:bookmarkStart w:id="52" w:name="_Toc370289268"/>
      <w:bookmarkStart w:id="53" w:name="_Toc468543046"/>
      <w:bookmarkStart w:id="54" w:name="_Toc468544378"/>
      <w:bookmarkStart w:id="55" w:name="_Toc471835833"/>
      <w:bookmarkStart w:id="56" w:name="_Toc471835884"/>
      <w:bookmarkStart w:id="57" w:name="_Toc53659502"/>
      <w:r w:rsidRPr="00FC6702">
        <w:t>Discussion</w:t>
      </w:r>
      <w:bookmarkEnd w:id="49"/>
      <w:bookmarkEnd w:id="50"/>
      <w:bookmarkEnd w:id="51"/>
      <w:bookmarkEnd w:id="52"/>
      <w:bookmarkEnd w:id="53"/>
      <w:bookmarkEnd w:id="54"/>
      <w:bookmarkEnd w:id="55"/>
      <w:bookmarkEnd w:id="56"/>
      <w:bookmarkEnd w:id="57"/>
    </w:p>
    <w:tbl>
      <w:tblPr>
        <w:tblStyle w:val="Tabelraster"/>
        <w:tblW w:w="0" w:type="auto"/>
        <w:shd w:val="clear" w:color="auto" w:fill="D9D9D9" w:themeFill="background1" w:themeFillShade="D9"/>
        <w:tblLook w:val="04A0" w:firstRow="1" w:lastRow="0" w:firstColumn="1" w:lastColumn="0" w:noHBand="0" w:noVBand="1"/>
      </w:tblPr>
      <w:tblGrid>
        <w:gridCol w:w="9062"/>
      </w:tblGrid>
      <w:tr w:rsidR="00240B72" w14:paraId="7A18104B" w14:textId="77777777" w:rsidTr="00C8437E">
        <w:tc>
          <w:tcPr>
            <w:tcW w:w="9062" w:type="dxa"/>
            <w:shd w:val="clear" w:color="auto" w:fill="D9D9D9" w:themeFill="background1" w:themeFillShade="D9"/>
          </w:tcPr>
          <w:p w14:paraId="536BF1BD" w14:textId="0E899FE3" w:rsidR="00240B72" w:rsidRDefault="00240B72" w:rsidP="00C8437E">
            <w:r>
              <w:t xml:space="preserve">Summarize at least: </w:t>
            </w:r>
          </w:p>
          <w:p w14:paraId="1E834326" w14:textId="3857B912" w:rsidR="00240B72" w:rsidRDefault="00240B72" w:rsidP="00C8437E">
            <w:pPr>
              <w:pStyle w:val="StandardBullet"/>
            </w:pPr>
            <w:r>
              <w:t>The strengths and limitations of the assessment</w:t>
            </w:r>
            <w:r w:rsidR="00192AD5">
              <w:t>.</w:t>
            </w:r>
          </w:p>
          <w:p w14:paraId="0A83B735" w14:textId="1F3EBBDB" w:rsidR="00240B72" w:rsidRPr="00192AD5" w:rsidRDefault="00240B72" w:rsidP="00240B72">
            <w:pPr>
              <w:pStyle w:val="StandardBullet"/>
              <w:numPr>
                <w:ilvl w:val="0"/>
                <w:numId w:val="0"/>
              </w:numPr>
              <w:rPr>
                <w:i/>
              </w:rPr>
            </w:pPr>
            <w:r w:rsidRPr="00192AD5">
              <w:rPr>
                <w:i/>
              </w:rPr>
              <w:t>Please consider structuring the discussion summary using the same headers as the main report</w:t>
            </w:r>
            <w:r w:rsidR="00192AD5" w:rsidRPr="00192AD5">
              <w:rPr>
                <w:i/>
              </w:rPr>
              <w:t>.</w:t>
            </w:r>
          </w:p>
        </w:tc>
      </w:tr>
    </w:tbl>
    <w:p w14:paraId="454E4782" w14:textId="77777777" w:rsidR="00B75E1A" w:rsidRPr="00325CC6" w:rsidRDefault="00B75E1A" w:rsidP="00151CFD"/>
    <w:p w14:paraId="390D4E5E" w14:textId="4852E424" w:rsidR="00344830" w:rsidRPr="00FC6702" w:rsidRDefault="00344830" w:rsidP="00F026DD">
      <w:pPr>
        <w:pStyle w:val="Kop2"/>
        <w:numPr>
          <w:ilvl w:val="0"/>
          <w:numId w:val="0"/>
        </w:numPr>
        <w:ind w:left="578" w:hanging="578"/>
      </w:pPr>
      <w:bookmarkStart w:id="58" w:name="_Toc326321333"/>
      <w:bookmarkStart w:id="59" w:name="_Toc347310599"/>
      <w:bookmarkStart w:id="60" w:name="_Toc370289269"/>
      <w:bookmarkStart w:id="61" w:name="_Toc468543047"/>
      <w:bookmarkStart w:id="62" w:name="_Toc468544379"/>
      <w:bookmarkStart w:id="63" w:name="_Toc471835834"/>
      <w:bookmarkStart w:id="64" w:name="_Toc471835885"/>
      <w:bookmarkStart w:id="65" w:name="_Toc53659503"/>
      <w:r w:rsidRPr="00FC6702">
        <w:t>Conclusion</w:t>
      </w:r>
      <w:bookmarkEnd w:id="58"/>
      <w:bookmarkEnd w:id="59"/>
      <w:bookmarkEnd w:id="60"/>
      <w:bookmarkEnd w:id="61"/>
      <w:bookmarkEnd w:id="62"/>
      <w:bookmarkEnd w:id="63"/>
      <w:bookmarkEnd w:id="64"/>
      <w:bookmarkEnd w:id="65"/>
    </w:p>
    <w:p w14:paraId="1BA10BC3" w14:textId="4680E7FE" w:rsidR="003B0D6F" w:rsidRDefault="003B0D6F" w:rsidP="003B0D6F">
      <w:pPr>
        <w:rPr>
          <w:lang w:eastAsia="en-GB"/>
        </w:rPr>
      </w:pPr>
    </w:p>
    <w:p w14:paraId="5A50D483" w14:textId="4B473A46" w:rsidR="003B0D6F" w:rsidRDefault="003B0D6F" w:rsidP="003B0D6F">
      <w:pPr>
        <w:rPr>
          <w:lang w:eastAsia="en-GB"/>
        </w:rPr>
      </w:pPr>
    </w:p>
    <w:p w14:paraId="069369CC" w14:textId="77777777" w:rsidR="003B0D6F" w:rsidRPr="003B0D6F" w:rsidRDefault="003B0D6F" w:rsidP="003B0D6F">
      <w:pPr>
        <w:rPr>
          <w:lang w:eastAsia="en-GB"/>
        </w:rPr>
        <w:sectPr w:rsidR="003B0D6F" w:rsidRPr="003B0D6F" w:rsidSect="00035A82">
          <w:headerReference w:type="default" r:id="rId23"/>
          <w:footerReference w:type="default" r:id="rId24"/>
          <w:type w:val="continuous"/>
          <w:pgSz w:w="11906" w:h="16838" w:code="9"/>
          <w:pgMar w:top="1417" w:right="1417" w:bottom="1417" w:left="1417" w:header="709" w:footer="709" w:gutter="0"/>
          <w:pgNumType w:start="1"/>
          <w:cols w:space="708"/>
          <w:docGrid w:linePitch="272"/>
        </w:sectPr>
      </w:pPr>
    </w:p>
    <w:tbl>
      <w:tblPr>
        <w:tblStyle w:val="Tabelraster"/>
        <w:tblW w:w="0" w:type="auto"/>
        <w:shd w:val="clear" w:color="auto" w:fill="D9D9D9" w:themeFill="background1" w:themeFillShade="D9"/>
        <w:tblLook w:val="04A0" w:firstRow="1" w:lastRow="0" w:firstColumn="1" w:lastColumn="0" w:noHBand="0" w:noVBand="1"/>
      </w:tblPr>
      <w:tblGrid>
        <w:gridCol w:w="13994"/>
      </w:tblGrid>
      <w:tr w:rsidR="00151CFD" w14:paraId="04E3BAFD" w14:textId="77777777" w:rsidTr="00151CFD">
        <w:trPr>
          <w:trHeight w:val="787"/>
        </w:trPr>
        <w:tc>
          <w:tcPr>
            <w:tcW w:w="0" w:type="auto"/>
            <w:shd w:val="clear" w:color="auto" w:fill="D9D9D9" w:themeFill="background1" w:themeFillShade="D9"/>
          </w:tcPr>
          <w:p w14:paraId="55A70E7D" w14:textId="4BA9FA6B" w:rsidR="00151CFD" w:rsidRDefault="00151CFD" w:rsidP="00151CFD">
            <w:bookmarkStart w:id="66" w:name="_Toc309119889"/>
            <w:bookmarkStart w:id="67" w:name="_Toc319063909"/>
            <w:bookmarkStart w:id="68" w:name="_Toc326321331"/>
            <w:bookmarkStart w:id="69" w:name="_Ref464472120"/>
            <w:bookmarkStart w:id="70" w:name="_Toc468289227"/>
            <w:bookmarkStart w:id="71" w:name="_Toc471326345"/>
            <w:bookmarkStart w:id="72" w:name="_Toc471326535"/>
            <w:bookmarkStart w:id="73" w:name="_Toc471413896"/>
            <w:r w:rsidRPr="00151CFD">
              <w:lastRenderedPageBreak/>
              <w:t>The summary of findings table is optional and can be used in case the certainty of the evidence has been assessed with GRADE. Regenerate the table using an applicable online tool (e</w:t>
            </w:r>
            <w:r w:rsidR="00DE7443">
              <w:t>.</w:t>
            </w:r>
            <w:r w:rsidRPr="00151CFD">
              <w:t>g</w:t>
            </w:r>
            <w:r w:rsidR="00DE7443">
              <w:t>.</w:t>
            </w:r>
            <w:r w:rsidRPr="00151CFD">
              <w:t xml:space="preserve"> GRADEpro).</w:t>
            </w:r>
          </w:p>
        </w:tc>
      </w:tr>
    </w:tbl>
    <w:p w14:paraId="2E4EDA25" w14:textId="0D306DB3" w:rsidR="00CD3B5B" w:rsidRPr="00325CC6" w:rsidRDefault="00CD3B5B" w:rsidP="00151CFD"/>
    <w:p w14:paraId="15ED201B" w14:textId="704F411D" w:rsidR="00460218" w:rsidRPr="00665A48" w:rsidRDefault="00923EBA" w:rsidP="00923EBA">
      <w:pPr>
        <w:pStyle w:val="TableTitle"/>
      </w:pPr>
      <w:bookmarkStart w:id="74" w:name="_Toc3287478"/>
      <w:bookmarkStart w:id="75" w:name="_Toc33017525"/>
      <w:bookmarkStart w:id="76" w:name="_Toc53659532"/>
      <w:r>
        <w:t xml:space="preserve">Table </w:t>
      </w:r>
      <w:r>
        <w:fldChar w:fldCharType="begin"/>
      </w:r>
      <w:r>
        <w:instrText xml:space="preserve"> STYLEREF 1 \s </w:instrText>
      </w:r>
      <w:r>
        <w:fldChar w:fldCharType="separate"/>
      </w:r>
      <w:r w:rsidR="00A20237">
        <w:rPr>
          <w:noProof/>
        </w:rPr>
        <w:t>0</w:t>
      </w:r>
      <w:r>
        <w:fldChar w:fldCharType="end"/>
      </w:r>
      <w:r>
        <w:t>.</w:t>
      </w:r>
      <w:r>
        <w:fldChar w:fldCharType="begin"/>
      </w:r>
      <w:r>
        <w:instrText xml:space="preserve"> SEQ Table \* ARABIC \s 1 </w:instrText>
      </w:r>
      <w:r>
        <w:fldChar w:fldCharType="separate"/>
      </w:r>
      <w:r w:rsidR="00A20237">
        <w:rPr>
          <w:noProof/>
        </w:rPr>
        <w:t>1</w:t>
      </w:r>
      <w:r>
        <w:fldChar w:fldCharType="end"/>
      </w:r>
      <w:r w:rsidR="00A344C4">
        <w:t>.</w:t>
      </w:r>
      <w:r w:rsidR="00434541" w:rsidRPr="00665A48">
        <w:t xml:space="preserve"> Summary of findings of [</w:t>
      </w:r>
      <w:r w:rsidR="00434541" w:rsidRPr="00665A48">
        <w:rPr>
          <w:highlight w:val="yellow"/>
        </w:rPr>
        <w:t>xxx</w:t>
      </w:r>
      <w:r w:rsidR="00434541" w:rsidRPr="00665A48">
        <w:t>]</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2100"/>
        <w:gridCol w:w="2110"/>
        <w:gridCol w:w="2176"/>
        <w:gridCol w:w="2784"/>
        <w:gridCol w:w="2398"/>
        <w:gridCol w:w="1147"/>
      </w:tblGrid>
      <w:tr w:rsidR="00DA4CF3" w:rsidRPr="00325CC6" w14:paraId="6C497E07" w14:textId="77777777" w:rsidTr="002D15F7">
        <w:trPr>
          <w:tblHead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bookmarkEnd w:id="66"/>
          <w:bookmarkEnd w:id="67"/>
          <w:bookmarkEnd w:id="68"/>
          <w:bookmarkEnd w:id="69"/>
          <w:bookmarkEnd w:id="70"/>
          <w:bookmarkEnd w:id="71"/>
          <w:bookmarkEnd w:id="72"/>
          <w:bookmarkEnd w:id="73"/>
          <w:p w14:paraId="7592D4AB" w14:textId="77777777" w:rsidR="00DA4CF3" w:rsidRPr="00557586" w:rsidRDefault="00DA4CF3" w:rsidP="00557586">
            <w:pPr>
              <w:pStyle w:val="TableHeader"/>
            </w:pPr>
            <w:r w:rsidRPr="00557586">
              <w:t>Outcome</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1CF5A47A" w14:textId="77777777" w:rsidR="00DA4CF3" w:rsidRPr="00557586" w:rsidRDefault="00DA4CF3" w:rsidP="00A344C4">
            <w:pPr>
              <w:pStyle w:val="TableHeader"/>
              <w:jc w:val="center"/>
            </w:pPr>
            <w:r w:rsidRPr="00557586">
              <w:t>Anticipated absolute effects (95% CI)</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16B395A5" w14:textId="77777777" w:rsidR="00DA4CF3" w:rsidRPr="00557586" w:rsidRDefault="00DA4CF3" w:rsidP="00A344C4">
            <w:pPr>
              <w:pStyle w:val="TableHeader"/>
              <w:jc w:val="center"/>
            </w:pPr>
            <w:r w:rsidRPr="00557586">
              <w:rPr>
                <w:rFonts w:eastAsia="SimSun"/>
              </w:rPr>
              <w:t>Relative effect (95% CI)</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02808CB3" w14:textId="0A5B0F8B" w:rsidR="00DA4CF3" w:rsidRPr="00557586" w:rsidRDefault="00DA4CF3" w:rsidP="00A344C4">
            <w:pPr>
              <w:pStyle w:val="TableHeader"/>
              <w:jc w:val="center"/>
            </w:pPr>
            <w:r w:rsidRPr="00557586">
              <w:rPr>
                <w:rFonts w:eastAsia="SimSun"/>
              </w:rPr>
              <w:t>Number of participants (studies)</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18A25385" w14:textId="101E6613" w:rsidR="00DA4CF3" w:rsidRPr="00557586" w:rsidRDefault="008F0CF5" w:rsidP="00A344C4">
            <w:pPr>
              <w:pStyle w:val="TableHeader"/>
              <w:jc w:val="center"/>
            </w:pPr>
            <w:r w:rsidRPr="00557586">
              <w:rPr>
                <w:rFonts w:eastAsia="SimSun"/>
              </w:rPr>
              <w:t xml:space="preserve">Certainty </w:t>
            </w:r>
            <w:r w:rsidR="00706DF7" w:rsidRPr="00557586">
              <w:rPr>
                <w:rFonts w:eastAsia="SimSun"/>
              </w:rPr>
              <w:t>of evidence</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266ADA68" w14:textId="77777777" w:rsidR="00DA4CF3" w:rsidRPr="00557586" w:rsidRDefault="00DA4CF3" w:rsidP="00557586">
            <w:pPr>
              <w:pStyle w:val="TableHeader"/>
            </w:pPr>
            <w:r w:rsidRPr="00557586">
              <w:rPr>
                <w:rFonts w:eastAsia="SimSun"/>
              </w:rPr>
              <w:t>Comments</w:t>
            </w:r>
          </w:p>
        </w:tc>
      </w:tr>
      <w:tr w:rsidR="00DA4CF3" w:rsidRPr="00325CC6" w14:paraId="60B4EF9B" w14:textId="77777777" w:rsidTr="002D15F7">
        <w:tc>
          <w:tcPr>
            <w:tcW w:w="0" w:type="auto"/>
            <w:vMerge/>
            <w:tcBorders>
              <w:left w:val="single" w:sz="4" w:space="0" w:color="auto"/>
              <w:bottom w:val="single" w:sz="4" w:space="0" w:color="auto"/>
              <w:right w:val="single" w:sz="4" w:space="0" w:color="auto"/>
            </w:tcBorders>
            <w:tcMar>
              <w:top w:w="28" w:type="dxa"/>
              <w:bottom w:w="28" w:type="dxa"/>
            </w:tcMar>
          </w:tcPr>
          <w:p w14:paraId="5A74BFDD" w14:textId="77777777" w:rsidR="00DA4CF3" w:rsidRPr="00325CC6" w:rsidRDefault="00DA4CF3" w:rsidP="00F3613F">
            <w:pPr>
              <w:pStyle w:val="TabelleText9pt-Appendix"/>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BF15BB9" w14:textId="77777777" w:rsidR="00DA4CF3" w:rsidRPr="00325CC6" w:rsidRDefault="00DA4CF3" w:rsidP="00A344C4">
            <w:pPr>
              <w:pStyle w:val="TableHeader"/>
              <w:jc w:val="center"/>
              <w:rPr>
                <w:sz w:val="16"/>
                <w:szCs w:val="16"/>
              </w:rPr>
            </w:pPr>
            <w:r w:rsidRPr="00325CC6">
              <w:rPr>
                <w:rFonts w:eastAsia="SimSun"/>
                <w:lang w:eastAsia="de-DE"/>
              </w:rPr>
              <w:t>Risk with [comparison]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0558AB44" w14:textId="77777777" w:rsidR="00DA4CF3" w:rsidRPr="00325CC6" w:rsidRDefault="00DA4CF3" w:rsidP="00A344C4">
            <w:pPr>
              <w:pStyle w:val="TableHeader"/>
              <w:jc w:val="center"/>
              <w:rPr>
                <w:sz w:val="16"/>
                <w:szCs w:val="16"/>
              </w:rPr>
            </w:pPr>
            <w:r w:rsidRPr="00325CC6">
              <w:rPr>
                <w:rFonts w:eastAsia="SimSun"/>
                <w:lang w:eastAsia="de-DE"/>
              </w:rPr>
              <w:t>Risk with [intervention]</w:t>
            </w:r>
          </w:p>
        </w:tc>
        <w:tc>
          <w:tcPr>
            <w:tcW w:w="0" w:type="auto"/>
            <w:vMerge/>
            <w:tcBorders>
              <w:left w:val="single" w:sz="4" w:space="0" w:color="auto"/>
              <w:bottom w:val="single" w:sz="4" w:space="0" w:color="auto"/>
              <w:right w:val="single" w:sz="4" w:space="0" w:color="auto"/>
            </w:tcBorders>
            <w:tcMar>
              <w:top w:w="28" w:type="dxa"/>
              <w:bottom w:w="28" w:type="dxa"/>
            </w:tcMar>
          </w:tcPr>
          <w:p w14:paraId="35AF0820" w14:textId="77777777" w:rsidR="00DA4CF3" w:rsidRPr="00325CC6" w:rsidRDefault="00DA4CF3" w:rsidP="00A344C4">
            <w:pPr>
              <w:pStyle w:val="TabelleText9pt-Appendix"/>
              <w:jc w:val="center"/>
              <w:rPr>
                <w:sz w:val="16"/>
                <w:szCs w:val="16"/>
              </w:rPr>
            </w:pPr>
          </w:p>
        </w:tc>
        <w:tc>
          <w:tcPr>
            <w:tcW w:w="0" w:type="auto"/>
            <w:vMerge/>
            <w:tcBorders>
              <w:left w:val="single" w:sz="4" w:space="0" w:color="auto"/>
              <w:bottom w:val="single" w:sz="4" w:space="0" w:color="auto"/>
              <w:right w:val="single" w:sz="4" w:space="0" w:color="auto"/>
            </w:tcBorders>
            <w:tcMar>
              <w:top w:w="28" w:type="dxa"/>
              <w:bottom w:w="28" w:type="dxa"/>
            </w:tcMar>
          </w:tcPr>
          <w:p w14:paraId="16D784DA" w14:textId="77777777" w:rsidR="00DA4CF3" w:rsidRPr="00325CC6" w:rsidRDefault="00DA4CF3" w:rsidP="00A344C4">
            <w:pPr>
              <w:pStyle w:val="TabelleText9pt-Appendix"/>
              <w:jc w:val="center"/>
              <w:rPr>
                <w:sz w:val="16"/>
                <w:szCs w:val="16"/>
              </w:rPr>
            </w:pPr>
          </w:p>
        </w:tc>
        <w:tc>
          <w:tcPr>
            <w:tcW w:w="0" w:type="auto"/>
            <w:vMerge/>
            <w:tcBorders>
              <w:left w:val="single" w:sz="4" w:space="0" w:color="auto"/>
              <w:bottom w:val="single" w:sz="4" w:space="0" w:color="auto"/>
              <w:right w:val="single" w:sz="4" w:space="0" w:color="auto"/>
            </w:tcBorders>
            <w:tcMar>
              <w:top w:w="28" w:type="dxa"/>
              <w:bottom w:w="28" w:type="dxa"/>
            </w:tcMar>
          </w:tcPr>
          <w:p w14:paraId="65104EC6" w14:textId="77777777" w:rsidR="00DA4CF3" w:rsidRPr="00325CC6" w:rsidRDefault="00DA4CF3" w:rsidP="00A344C4">
            <w:pPr>
              <w:pStyle w:val="TabelleText9pt-Appendix"/>
              <w:jc w:val="center"/>
              <w:rPr>
                <w:sz w:val="16"/>
                <w:szCs w:val="16"/>
              </w:rPr>
            </w:pPr>
          </w:p>
        </w:tc>
        <w:tc>
          <w:tcPr>
            <w:tcW w:w="0" w:type="auto"/>
            <w:vMerge/>
            <w:tcBorders>
              <w:left w:val="single" w:sz="4" w:space="0" w:color="auto"/>
              <w:bottom w:val="single" w:sz="4" w:space="0" w:color="auto"/>
              <w:right w:val="single" w:sz="4" w:space="0" w:color="auto"/>
            </w:tcBorders>
            <w:tcMar>
              <w:top w:w="28" w:type="dxa"/>
              <w:bottom w:w="28" w:type="dxa"/>
            </w:tcMar>
          </w:tcPr>
          <w:p w14:paraId="3DAAE8E2" w14:textId="77777777" w:rsidR="00DA4CF3" w:rsidRPr="00325CC6" w:rsidRDefault="00DA4CF3" w:rsidP="00F3613F">
            <w:pPr>
              <w:pStyle w:val="TabelleText9pt-Appendix"/>
              <w:rPr>
                <w:sz w:val="16"/>
                <w:szCs w:val="16"/>
              </w:rPr>
            </w:pPr>
          </w:p>
        </w:tc>
      </w:tr>
      <w:tr w:rsidR="00BB0C4F" w:rsidRPr="00325CC6" w14:paraId="726545B6" w14:textId="77777777" w:rsidTr="002D15F7">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1858EE6B" w14:textId="77777777" w:rsidR="00BB0C4F" w:rsidRPr="00557586" w:rsidRDefault="00DA4CF3" w:rsidP="00557586">
            <w:pPr>
              <w:pStyle w:val="TableText0"/>
            </w:pPr>
            <w:r w:rsidRPr="00557586">
              <w:t>[Outcome X</w:t>
            </w:r>
            <w:r w:rsidR="00F67E0B" w:rsidRPr="00557586">
              <w:t>1</w:t>
            </w:r>
            <w:r w:rsidRPr="00557586">
              <w:t>]</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26BF41EF" w14:textId="77777777" w:rsidR="00BB0C4F" w:rsidRPr="00557586" w:rsidRDefault="001E1FF0" w:rsidP="00A344C4">
            <w:pPr>
              <w:pStyle w:val="TableText0"/>
              <w:jc w:val="center"/>
            </w:pPr>
            <w:r w:rsidRPr="00557586">
              <w:t>[X] per 1000</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1251371B" w14:textId="77777777" w:rsidR="00BB0C4F" w:rsidRPr="00557586" w:rsidRDefault="001E1FF0" w:rsidP="00A344C4">
            <w:pPr>
              <w:pStyle w:val="TableText0"/>
              <w:jc w:val="center"/>
            </w:pPr>
            <w:r w:rsidRPr="00557586">
              <w:t>[x] per 1000</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50BBD303" w14:textId="335B3224" w:rsidR="00BB0C4F" w:rsidRPr="00557586" w:rsidRDefault="001E1FF0" w:rsidP="00A344C4">
            <w:pPr>
              <w:pStyle w:val="TableText0"/>
              <w:jc w:val="center"/>
            </w:pPr>
            <w:r w:rsidRPr="00557586">
              <w:t>RR</w:t>
            </w:r>
            <w:r w:rsidR="00F844A0" w:rsidRPr="00557586">
              <w:t>/OR/HR/SMD</w:t>
            </w:r>
            <w:r w:rsidRPr="00557586">
              <w:t xml:space="preserve"> [XX]</w:t>
            </w:r>
          </w:p>
          <w:p w14:paraId="509AE983" w14:textId="77777777" w:rsidR="001E1FF0" w:rsidRPr="00557586" w:rsidRDefault="001E1FF0" w:rsidP="00A344C4">
            <w:pPr>
              <w:pStyle w:val="TableText0"/>
              <w:jc w:val="center"/>
            </w:pPr>
            <w:r w:rsidRPr="00557586">
              <w:t>(XX to XX)</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61FD351B" w14:textId="77777777" w:rsidR="00BB0C4F" w:rsidRPr="00557586" w:rsidRDefault="00BB0C4F" w:rsidP="00A344C4">
            <w:pPr>
              <w:pStyle w:val="TableText0"/>
              <w:jc w:val="center"/>
            </w:pP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49EB49F0" w14:textId="77777777" w:rsidR="00BB0C4F" w:rsidRPr="00557586" w:rsidRDefault="001E1FF0" w:rsidP="00A344C4">
            <w:pPr>
              <w:pStyle w:val="TableText0"/>
              <w:jc w:val="center"/>
            </w:pPr>
            <w:r w:rsidRPr="00557586">
              <w:t>High/ moderate/ low/ very low</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62806310" w14:textId="77777777" w:rsidR="00BB0C4F" w:rsidRPr="00557586" w:rsidRDefault="00BB0C4F" w:rsidP="00557586">
            <w:pPr>
              <w:pStyle w:val="TableText0"/>
            </w:pPr>
          </w:p>
        </w:tc>
      </w:tr>
      <w:tr w:rsidR="00740D11" w:rsidRPr="00325CC6" w14:paraId="2C9326B3" w14:textId="77777777" w:rsidTr="002D15F7">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32303C59" w14:textId="77777777" w:rsidR="00740D11" w:rsidRPr="00557586" w:rsidRDefault="00740D11" w:rsidP="00557586">
            <w:pPr>
              <w:pStyle w:val="TableText0"/>
            </w:pPr>
            <w:r w:rsidRPr="00557586">
              <w:t>[Outcome X</w:t>
            </w:r>
            <w:r w:rsidR="00F67E0B" w:rsidRPr="00557586">
              <w:t>2</w:t>
            </w:r>
            <w:r w:rsidRPr="00557586">
              <w:t>]</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7F87E517" w14:textId="77777777" w:rsidR="00740D11" w:rsidRPr="00557586" w:rsidRDefault="00740D11" w:rsidP="00A344C4">
            <w:pPr>
              <w:pStyle w:val="TableText0"/>
              <w:jc w:val="center"/>
            </w:pPr>
            <w:r w:rsidRPr="00557586">
              <w:t>[X] per 1000</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1B6C9D7E" w14:textId="77777777" w:rsidR="00740D11" w:rsidRPr="00557586" w:rsidRDefault="00740D11" w:rsidP="00A344C4">
            <w:pPr>
              <w:pStyle w:val="TableText0"/>
              <w:jc w:val="center"/>
            </w:pPr>
            <w:r w:rsidRPr="00557586">
              <w:t>[x] per 1000</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30E2A13F" w14:textId="4C9F69AA" w:rsidR="00740D11" w:rsidRPr="00557586" w:rsidRDefault="00740D11" w:rsidP="00A344C4">
            <w:pPr>
              <w:pStyle w:val="TableText0"/>
              <w:jc w:val="center"/>
            </w:pPr>
            <w:r w:rsidRPr="00557586">
              <w:t>RR</w:t>
            </w:r>
            <w:r w:rsidR="00F844A0" w:rsidRPr="00557586">
              <w:t xml:space="preserve"> RR/OR/HR/SMD</w:t>
            </w:r>
            <w:r w:rsidRPr="00557586">
              <w:t xml:space="preserve"> [XX]</w:t>
            </w:r>
          </w:p>
          <w:p w14:paraId="0150C9C1" w14:textId="77777777" w:rsidR="00740D11" w:rsidRPr="00557586" w:rsidRDefault="00740D11" w:rsidP="00A344C4">
            <w:pPr>
              <w:pStyle w:val="TableText0"/>
              <w:jc w:val="center"/>
            </w:pPr>
            <w:r w:rsidRPr="00557586">
              <w:t>(XX to XX)</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135898C1" w14:textId="77777777" w:rsidR="00740D11" w:rsidRPr="00557586" w:rsidRDefault="00740D11" w:rsidP="00A344C4">
            <w:pPr>
              <w:pStyle w:val="TableText0"/>
              <w:jc w:val="center"/>
            </w:pP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48E8DAF6" w14:textId="77777777" w:rsidR="00740D11" w:rsidRPr="00557586" w:rsidRDefault="00740D11" w:rsidP="00A344C4">
            <w:pPr>
              <w:pStyle w:val="TableText0"/>
              <w:jc w:val="center"/>
            </w:pPr>
            <w:r w:rsidRPr="00557586">
              <w:t>High/ moderate/ low/ very low</w:t>
            </w:r>
          </w:p>
        </w:tc>
        <w:tc>
          <w:tcPr>
            <w:tcW w:w="0" w:type="auto"/>
            <w:tcBorders>
              <w:top w:val="single" w:sz="4" w:space="0" w:color="auto"/>
              <w:left w:val="single" w:sz="4" w:space="0" w:color="auto"/>
              <w:bottom w:val="single" w:sz="4" w:space="0" w:color="auto"/>
              <w:right w:val="single" w:sz="4" w:space="0" w:color="auto"/>
            </w:tcBorders>
            <w:tcMar>
              <w:top w:w="28" w:type="dxa"/>
              <w:bottom w:w="28" w:type="dxa"/>
            </w:tcMar>
          </w:tcPr>
          <w:p w14:paraId="2824F336" w14:textId="77777777" w:rsidR="00740D11" w:rsidRPr="00557586" w:rsidRDefault="00740D11" w:rsidP="00557586">
            <w:pPr>
              <w:pStyle w:val="TableText0"/>
            </w:pPr>
          </w:p>
        </w:tc>
      </w:tr>
      <w:tr w:rsidR="002D15F7" w:rsidRPr="00325CC6" w14:paraId="0248ED75" w14:textId="77777777" w:rsidTr="002D15F7">
        <w:tblPrEx>
          <w:tblLook w:val="04A0" w:firstRow="1" w:lastRow="0" w:firstColumn="1" w:lastColumn="0" w:noHBand="0" w:noVBand="1"/>
        </w:tblPrEx>
        <w:trPr>
          <w:trHeight w:val="170"/>
        </w:trPr>
        <w:tc>
          <w:tcPr>
            <w:tcW w:w="13994" w:type="dxa"/>
            <w:gridSpan w:val="7"/>
            <w:tcBorders>
              <w:top w:val="single" w:sz="4" w:space="0" w:color="auto"/>
              <w:left w:val="nil"/>
              <w:bottom w:val="nil"/>
              <w:right w:val="nil"/>
            </w:tcBorders>
            <w:tcMar>
              <w:top w:w="28" w:type="dxa"/>
              <w:bottom w:w="28" w:type="dxa"/>
            </w:tcMar>
          </w:tcPr>
          <w:p w14:paraId="14E75FE2" w14:textId="7F516124" w:rsidR="002D15F7" w:rsidRPr="002D15F7" w:rsidRDefault="002D15F7" w:rsidP="006761AA">
            <w:pPr>
              <w:pStyle w:val="Tablefootnote0"/>
            </w:pPr>
            <w:r w:rsidRPr="002D15F7">
              <w:rPr>
                <w:b/>
              </w:rPr>
              <w:t>Source</w:t>
            </w:r>
            <w:r w:rsidRPr="00A74BFB">
              <w:t>:</w:t>
            </w:r>
            <w:r w:rsidRPr="002D15F7">
              <w:t xml:space="preserve"> </w:t>
            </w:r>
            <w:r>
              <w:t>[</w:t>
            </w:r>
            <w:r w:rsidRPr="002D15F7">
              <w:rPr>
                <w:highlight w:val="yellow"/>
              </w:rPr>
              <w:t>xx</w:t>
            </w:r>
            <w:r>
              <w:t>].</w:t>
            </w:r>
          </w:p>
          <w:p w14:paraId="0B562152" w14:textId="600B2FBC" w:rsidR="002D15F7" w:rsidRPr="002D15F7" w:rsidRDefault="002D15F7" w:rsidP="002D15F7">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244070D4" w14:textId="77777777" w:rsidR="00BB0C4F" w:rsidRPr="00325CC6" w:rsidRDefault="00BB0C4F" w:rsidP="0010704D"/>
    <w:p w14:paraId="573539A6" w14:textId="77777777" w:rsidR="00BB0C4F" w:rsidRPr="00325CC6" w:rsidRDefault="00BB0C4F" w:rsidP="0010704D">
      <w:pPr>
        <w:rPr>
          <w:vanish/>
        </w:rPr>
      </w:pPr>
    </w:p>
    <w:p w14:paraId="2FF17DD5" w14:textId="77777777" w:rsidR="00BB0C4F" w:rsidRPr="00325CC6" w:rsidRDefault="00BB0C4F" w:rsidP="0010704D">
      <w:pPr>
        <w:sectPr w:rsidR="00BB0C4F" w:rsidRPr="00325CC6" w:rsidSect="005E4DD5">
          <w:type w:val="continuous"/>
          <w:pgSz w:w="16838" w:h="11906" w:orient="landscape" w:code="9"/>
          <w:pgMar w:top="1417" w:right="1417" w:bottom="1417" w:left="1417" w:header="709" w:footer="709" w:gutter="0"/>
          <w:cols w:space="708"/>
          <w:docGrid w:linePitch="272"/>
        </w:sectPr>
      </w:pPr>
    </w:p>
    <w:p w14:paraId="7E0F9432" w14:textId="4C7A569A" w:rsidR="00E61656" w:rsidRPr="00325CC6" w:rsidRDefault="00385CA3" w:rsidP="00F026DD">
      <w:pPr>
        <w:pStyle w:val="Kop1"/>
      </w:pPr>
      <w:bookmarkStart w:id="77" w:name="_Scope"/>
      <w:bookmarkStart w:id="78" w:name="_Toc53659504"/>
      <w:bookmarkStart w:id="79" w:name="_Toc471835848"/>
      <w:bookmarkStart w:id="80" w:name="_Toc471835899"/>
      <w:bookmarkEnd w:id="77"/>
      <w:r w:rsidRPr="00325CC6">
        <w:lastRenderedPageBreak/>
        <w:t>BACKGROUND</w:t>
      </w:r>
      <w:bookmarkEnd w:id="78"/>
      <w:r w:rsidR="00E61656" w:rsidRPr="00325CC6">
        <w:t xml:space="preserve"> </w:t>
      </w:r>
      <w:bookmarkEnd w:id="79"/>
      <w:bookmarkEnd w:id="80"/>
    </w:p>
    <w:tbl>
      <w:tblPr>
        <w:tblStyle w:val="Tabelraster"/>
        <w:tblW w:w="0" w:type="auto"/>
        <w:shd w:val="clear" w:color="auto" w:fill="D9D9D9" w:themeFill="background1" w:themeFillShade="D9"/>
        <w:tblLook w:val="04A0" w:firstRow="1" w:lastRow="0" w:firstColumn="1" w:lastColumn="0" w:noHBand="0" w:noVBand="1"/>
      </w:tblPr>
      <w:tblGrid>
        <w:gridCol w:w="9062"/>
      </w:tblGrid>
      <w:tr w:rsidR="00CC09D2" w14:paraId="62633489" w14:textId="77777777" w:rsidTr="006761AA">
        <w:trPr>
          <w:trHeight w:val="787"/>
        </w:trPr>
        <w:tc>
          <w:tcPr>
            <w:tcW w:w="0" w:type="auto"/>
            <w:shd w:val="clear" w:color="auto" w:fill="D9D9D9" w:themeFill="background1" w:themeFillShade="D9"/>
          </w:tcPr>
          <w:p w14:paraId="5C111BB7" w14:textId="77777777" w:rsidR="00CC09D2" w:rsidRDefault="00CC09D2" w:rsidP="00DE7443">
            <w:r w:rsidRPr="00CC09D2">
              <w:t xml:space="preserve">The content in “Section1” should be a limited summary format (as a detailed description will be available in the published manufacturer </w:t>
            </w:r>
            <w:r w:rsidR="00DE7443">
              <w:t xml:space="preserve">Core </w:t>
            </w:r>
            <w:r w:rsidR="00B556D7">
              <w:t>Submission Dossier</w:t>
            </w:r>
            <w:r w:rsidRPr="00CC09D2">
              <w:t xml:space="preserve"> and this usually is not undergoing any “assessment” but just a verification of the most important information).</w:t>
            </w:r>
          </w:p>
          <w:p w14:paraId="09DC4582" w14:textId="638EF08C" w:rsidR="00FC419F" w:rsidRDefault="00FC419F" w:rsidP="00DE7443">
            <w:r>
              <w:t>Consider using subheadings per described comparator (group) to structure the text in the different sections.</w:t>
            </w:r>
          </w:p>
        </w:tc>
      </w:tr>
    </w:tbl>
    <w:p w14:paraId="30350E2A" w14:textId="77777777" w:rsidR="00AE2123" w:rsidRPr="00325CC6" w:rsidRDefault="00AE2123" w:rsidP="00CC09D2"/>
    <w:p w14:paraId="670F4842" w14:textId="3FC5F2A4" w:rsidR="00344830" w:rsidRPr="00CC09D2" w:rsidRDefault="00385CA3" w:rsidP="00CC09D2">
      <w:pPr>
        <w:pStyle w:val="Kop2"/>
      </w:pPr>
      <w:bookmarkStart w:id="81" w:name="_Toc53659505"/>
      <w:r w:rsidRPr="00CC09D2">
        <w:t>Overview of the disease or health condition</w:t>
      </w:r>
      <w:bookmarkEnd w:id="81"/>
    </w:p>
    <w:tbl>
      <w:tblPr>
        <w:tblStyle w:val="Tabelraster"/>
        <w:tblW w:w="0" w:type="auto"/>
        <w:shd w:val="clear" w:color="auto" w:fill="D9D9D9" w:themeFill="background1" w:themeFillShade="D9"/>
        <w:tblLook w:val="04A0" w:firstRow="1" w:lastRow="0" w:firstColumn="1" w:lastColumn="0" w:noHBand="0" w:noVBand="1"/>
      </w:tblPr>
      <w:tblGrid>
        <w:gridCol w:w="9062"/>
      </w:tblGrid>
      <w:tr w:rsidR="00CC09D2" w14:paraId="183D5402" w14:textId="77777777" w:rsidTr="006761AA">
        <w:trPr>
          <w:trHeight w:val="787"/>
        </w:trPr>
        <w:tc>
          <w:tcPr>
            <w:tcW w:w="0" w:type="auto"/>
            <w:shd w:val="clear" w:color="auto" w:fill="D9D9D9" w:themeFill="background1" w:themeFillShade="D9"/>
          </w:tcPr>
          <w:p w14:paraId="677BECEE" w14:textId="1ADD1946" w:rsidR="00CC09D2" w:rsidRDefault="00CC09D2" w:rsidP="00DE7443">
            <w:r w:rsidRPr="00CC09D2">
              <w:t>Include a description of the disease, its prevalence or incidence (including heterogeneity throughout Europe if existing) and symptoms.</w:t>
            </w:r>
          </w:p>
        </w:tc>
      </w:tr>
    </w:tbl>
    <w:p w14:paraId="00A225B9" w14:textId="6E2E77AC" w:rsidR="00344830" w:rsidRPr="00325CC6" w:rsidRDefault="00344830" w:rsidP="00CC09D2"/>
    <w:p w14:paraId="36385487" w14:textId="4B618A37" w:rsidR="00344830" w:rsidRPr="00CC09D2" w:rsidRDefault="007D0A39" w:rsidP="00CC09D2">
      <w:pPr>
        <w:pStyle w:val="Kop2"/>
      </w:pPr>
      <w:bookmarkStart w:id="82" w:name="_Toc53659506"/>
      <w:r w:rsidRPr="00CC09D2">
        <w:t xml:space="preserve">Current </w:t>
      </w:r>
      <w:r w:rsidR="00385CA3" w:rsidRPr="00CC09D2">
        <w:t>clinical practice</w:t>
      </w:r>
      <w:bookmarkEnd w:id="82"/>
    </w:p>
    <w:tbl>
      <w:tblPr>
        <w:tblStyle w:val="Tabelraster"/>
        <w:tblW w:w="0" w:type="auto"/>
        <w:shd w:val="clear" w:color="auto" w:fill="D9D9D9" w:themeFill="background1" w:themeFillShade="D9"/>
        <w:tblLook w:val="04A0" w:firstRow="1" w:lastRow="0" w:firstColumn="1" w:lastColumn="0" w:noHBand="0" w:noVBand="1"/>
      </w:tblPr>
      <w:tblGrid>
        <w:gridCol w:w="9062"/>
      </w:tblGrid>
      <w:tr w:rsidR="00CC09D2" w14:paraId="2B41AF91" w14:textId="77777777" w:rsidTr="006761AA">
        <w:trPr>
          <w:trHeight w:val="787"/>
        </w:trPr>
        <w:tc>
          <w:tcPr>
            <w:tcW w:w="0" w:type="auto"/>
            <w:shd w:val="clear" w:color="auto" w:fill="D9D9D9" w:themeFill="background1" w:themeFillShade="D9"/>
          </w:tcPr>
          <w:p w14:paraId="7FC8290B" w14:textId="68546E6B" w:rsidR="00DE7443" w:rsidRDefault="00CC09D2" w:rsidP="006761AA">
            <w:r w:rsidRPr="00CC09D2">
              <w:t>The current clinical practice/standard of care should be substantiated based on guidelines. An overview of the relevant guidelines is presented in the appendix. If available, European guidelines should be described. It is not necessary to describe the standard of care for each member state separately, but should be addressed</w:t>
            </w:r>
            <w:r w:rsidR="00B96800" w:rsidRPr="00CC09D2">
              <w:t xml:space="preserve"> existing heterogeneity</w:t>
            </w:r>
            <w:r w:rsidRPr="00CC09D2">
              <w:t xml:space="preserve">. Please indicate the place of </w:t>
            </w:r>
            <w:r w:rsidR="00DE7443">
              <w:t>the technology in the care path</w:t>
            </w:r>
            <w:r w:rsidRPr="00CC09D2">
              <w:t>way, e.g. by showing a diagram showing the care pathway and what the technology might displace if used given its licensed indication and also the size of the target population given the licensed indication.</w:t>
            </w:r>
            <w:r w:rsidR="00DE7443" w:rsidRPr="000B27FE">
              <w:t xml:space="preserve"> </w:t>
            </w:r>
          </w:p>
          <w:p w14:paraId="5107973C" w14:textId="560C45B2" w:rsidR="00CC09D2" w:rsidRDefault="00BF6DD4" w:rsidP="00DE7443">
            <w:r>
              <w:t>Below is a</w:t>
            </w:r>
            <w:r w:rsidRPr="000B27FE">
              <w:t xml:space="preserve">n example </w:t>
            </w:r>
            <w:r>
              <w:t xml:space="preserve">provided on </w:t>
            </w:r>
            <w:r w:rsidRPr="000B27FE">
              <w:t>how to report figures.</w:t>
            </w:r>
            <w:r>
              <w:t xml:space="preserve"> Please use cross-referencing to refer to tables and figures.</w:t>
            </w:r>
          </w:p>
        </w:tc>
      </w:tr>
    </w:tbl>
    <w:p w14:paraId="0339EE39" w14:textId="77777777" w:rsidR="00DE7443" w:rsidRDefault="00DE7443" w:rsidP="00DE7443">
      <w:pPr>
        <w:spacing w:after="0"/>
      </w:pPr>
      <w:r>
        <w:rPr>
          <w:noProof/>
          <w:lang w:eastAsia="en-GB"/>
        </w:rPr>
        <w:drawing>
          <wp:inline distT="0" distB="0" distL="0" distR="0" wp14:anchorId="673AD7EB" wp14:editId="748D49D5">
            <wp:extent cx="792480" cy="715645"/>
            <wp:effectExtent l="0" t="0" r="7620" b="8255"/>
            <wp:docPr id="2" name="Bild 2" descr="EUnetHT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5">
                      <a:extLst>
                        <a:ext uri="{28A0092B-C50C-407E-A947-70E740481C1C}">
                          <a14:useLocalDpi xmlns:a14="http://schemas.microsoft.com/office/drawing/2010/main" val="0"/>
                        </a:ext>
                      </a:extLst>
                    </a:blip>
                    <a:stretch>
                      <a:fillRect/>
                    </a:stretch>
                  </pic:blipFill>
                  <pic:spPr>
                    <a:xfrm>
                      <a:off x="0" y="0"/>
                      <a:ext cx="792480" cy="715645"/>
                    </a:xfrm>
                    <a:prstGeom prst="rect">
                      <a:avLst/>
                    </a:prstGeom>
                  </pic:spPr>
                </pic:pic>
              </a:graphicData>
            </a:graphic>
          </wp:inline>
        </w:drawing>
      </w:r>
    </w:p>
    <w:p w14:paraId="6074B574" w14:textId="6C0D8ADD" w:rsidR="00DE7443" w:rsidRPr="00F05010" w:rsidRDefault="004150CF" w:rsidP="004150CF">
      <w:pPr>
        <w:pStyle w:val="TableTitle"/>
      </w:pPr>
      <w:bookmarkStart w:id="83" w:name="_Toc53659552"/>
      <w:r>
        <w:t xml:space="preserve">Figure </w:t>
      </w:r>
      <w:r>
        <w:fldChar w:fldCharType="begin"/>
      </w:r>
      <w:r>
        <w:instrText xml:space="preserve"> STYLEREF 1 \s </w:instrText>
      </w:r>
      <w:r>
        <w:fldChar w:fldCharType="separate"/>
      </w:r>
      <w:r w:rsidR="00A20237">
        <w:rPr>
          <w:noProof/>
        </w:rPr>
        <w:t>1</w:t>
      </w:r>
      <w:r>
        <w:fldChar w:fldCharType="end"/>
      </w:r>
      <w:r>
        <w:t>.</w:t>
      </w:r>
      <w:r>
        <w:fldChar w:fldCharType="begin"/>
      </w:r>
      <w:r>
        <w:instrText xml:space="preserve"> SEQ Figure \* ARABIC \s 1 </w:instrText>
      </w:r>
      <w:r>
        <w:fldChar w:fldCharType="separate"/>
      </w:r>
      <w:r w:rsidR="00A20237">
        <w:rPr>
          <w:noProof/>
        </w:rPr>
        <w:t>1</w:t>
      </w:r>
      <w:r>
        <w:fldChar w:fldCharType="end"/>
      </w:r>
      <w:r w:rsidR="00DE7443" w:rsidRPr="00F05010">
        <w:t>. Example on how to report figures</w:t>
      </w:r>
      <w:bookmarkEnd w:id="83"/>
    </w:p>
    <w:p w14:paraId="78621E8C" w14:textId="77777777" w:rsidR="00DE7443" w:rsidRDefault="00DE7443" w:rsidP="00DE7443">
      <w:pPr>
        <w:pStyle w:val="Tablefootnote0"/>
      </w:pPr>
      <w:r w:rsidRPr="00F05010">
        <w:rPr>
          <w:b/>
        </w:rPr>
        <w:t xml:space="preserve">Source: </w:t>
      </w:r>
      <w:r>
        <w:t>EUnetHTA logo</w:t>
      </w:r>
    </w:p>
    <w:p w14:paraId="7800304D" w14:textId="77777777" w:rsidR="00CC09D2" w:rsidRPr="00CC09D2" w:rsidRDefault="00CC09D2" w:rsidP="00BF6DD4"/>
    <w:p w14:paraId="1750F08A" w14:textId="670BD5FB" w:rsidR="003D5486" w:rsidRDefault="003D5486" w:rsidP="00CC09D2">
      <w:pPr>
        <w:pStyle w:val="Kop2"/>
      </w:pPr>
      <w:bookmarkStart w:id="84" w:name="_Toc53659507"/>
      <w:r w:rsidRPr="00CC09D2">
        <w:t>Features of the intervention</w:t>
      </w:r>
      <w:r w:rsidR="00FC419F">
        <w:t>s</w:t>
      </w:r>
      <w:bookmarkEnd w:id="84"/>
    </w:p>
    <w:tbl>
      <w:tblPr>
        <w:tblStyle w:val="Tabelraster"/>
        <w:tblW w:w="0" w:type="auto"/>
        <w:shd w:val="clear" w:color="auto" w:fill="D9D9D9" w:themeFill="background1" w:themeFillShade="D9"/>
        <w:tblLook w:val="04A0" w:firstRow="1" w:lastRow="0" w:firstColumn="1" w:lastColumn="0" w:noHBand="0" w:noVBand="1"/>
      </w:tblPr>
      <w:tblGrid>
        <w:gridCol w:w="9062"/>
      </w:tblGrid>
      <w:tr w:rsidR="00CC09D2" w14:paraId="1DC4B009" w14:textId="77777777" w:rsidTr="006761AA">
        <w:trPr>
          <w:trHeight w:val="787"/>
        </w:trPr>
        <w:tc>
          <w:tcPr>
            <w:tcW w:w="0" w:type="auto"/>
            <w:shd w:val="clear" w:color="auto" w:fill="D9D9D9" w:themeFill="background1" w:themeFillShade="D9"/>
          </w:tcPr>
          <w:p w14:paraId="37F71A9C" w14:textId="59C578DF" w:rsidR="00CC09D2" w:rsidRDefault="00CC09D2" w:rsidP="006761AA">
            <w:r w:rsidRPr="00CC09D2">
              <w:t>Describe briefly (refer to the tables below as much as possible) the characteristics of the intervention and comparators. Add columns to the tables if necessary. Paste the registered indication relevant for this assessment verbatim.</w:t>
            </w:r>
          </w:p>
        </w:tc>
      </w:tr>
    </w:tbl>
    <w:p w14:paraId="414B4FA5" w14:textId="77777777" w:rsidR="00CC09D2" w:rsidRPr="00CC09D2" w:rsidRDefault="00CC09D2" w:rsidP="00CC09D2">
      <w:pPr>
        <w:rPr>
          <w:lang w:eastAsia="x-none"/>
        </w:rPr>
      </w:pPr>
    </w:p>
    <w:p w14:paraId="4F18DD24" w14:textId="6E4EBE9D" w:rsidR="0059558B" w:rsidRPr="002D15F7" w:rsidRDefault="00A344C4" w:rsidP="002D15F7">
      <w:pPr>
        <w:pStyle w:val="TableTitle"/>
      </w:pPr>
      <w:bookmarkStart w:id="85" w:name="_Toc3287479"/>
      <w:bookmarkStart w:id="86" w:name="_Toc33017526"/>
      <w:bookmarkStart w:id="87" w:name="_Toc53659533"/>
      <w:r w:rsidRPr="002D15F7">
        <w:t xml:space="preserve">Table </w:t>
      </w:r>
      <w:r w:rsidR="00923EBA">
        <w:fldChar w:fldCharType="begin"/>
      </w:r>
      <w:r w:rsidR="00923EBA">
        <w:instrText xml:space="preserve"> STYLEREF 1 \s </w:instrText>
      </w:r>
      <w:r w:rsidR="00923EBA">
        <w:fldChar w:fldCharType="separate"/>
      </w:r>
      <w:r w:rsidR="00A20237">
        <w:rPr>
          <w:noProof/>
        </w:rPr>
        <w:t>1</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w:t>
      </w:r>
      <w:r w:rsidR="00923EBA">
        <w:fldChar w:fldCharType="end"/>
      </w:r>
      <w:r w:rsidRPr="002D15F7">
        <w:t>.</w:t>
      </w:r>
      <w:r w:rsidR="0059558B" w:rsidRPr="002D15F7">
        <w:t xml:space="preserve"> Features of the intervention</w:t>
      </w:r>
      <w:bookmarkEnd w:id="85"/>
      <w:bookmarkEnd w:id="86"/>
      <w:bookmarkEnd w:id="8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89"/>
        <w:gridCol w:w="3189"/>
      </w:tblGrid>
      <w:tr w:rsidR="0059558B" w:rsidRPr="00325CC6" w14:paraId="26A7AA46" w14:textId="77777777" w:rsidTr="002D15F7">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07E88D77" w14:textId="77777777" w:rsidR="0059558B" w:rsidRPr="00325CC6" w:rsidRDefault="0059558B" w:rsidP="002D15F7">
            <w:pPr>
              <w:pStyle w:val="TableHeader"/>
            </w:pPr>
            <w:r w:rsidRPr="00325CC6">
              <w:t>Non-proprietary name</w:t>
            </w:r>
          </w:p>
        </w:tc>
        <w:tc>
          <w:tcPr>
            <w:tcW w:w="3189" w:type="dxa"/>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7F87CA78" w14:textId="77777777" w:rsidR="0059558B" w:rsidRPr="00325CC6" w:rsidRDefault="0059558B" w:rsidP="002D15F7">
            <w:pPr>
              <w:pStyle w:val="TableHeader"/>
              <w:rPr>
                <w:rFonts w:cs="Arial"/>
              </w:rPr>
            </w:pPr>
            <w:r w:rsidRPr="00325CC6">
              <w:rPr>
                <w:rFonts w:cs="Arial"/>
              </w:rPr>
              <w:t>[</w:t>
            </w:r>
            <w:r w:rsidRPr="00325CC6">
              <w:rPr>
                <w:rFonts w:cs="Arial"/>
                <w:highlight w:val="yellow"/>
              </w:rPr>
              <w:t>COMPOUND</w:t>
            </w:r>
            <w:r w:rsidRPr="00325CC6">
              <w:rPr>
                <w:rFonts w:cs="Arial"/>
              </w:rPr>
              <w:t>]</w:t>
            </w:r>
          </w:p>
        </w:tc>
        <w:tc>
          <w:tcPr>
            <w:tcW w:w="3189" w:type="dxa"/>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176F5F4C" w14:textId="77777777" w:rsidR="0059558B" w:rsidRPr="00325CC6" w:rsidRDefault="0059558B" w:rsidP="002D15F7">
            <w:pPr>
              <w:pStyle w:val="TableHeader"/>
              <w:rPr>
                <w:rFonts w:cs="Arial"/>
              </w:rPr>
            </w:pPr>
            <w:r w:rsidRPr="00325CC6">
              <w:rPr>
                <w:rFonts w:cs="Arial"/>
              </w:rPr>
              <w:t>[</w:t>
            </w:r>
            <w:r w:rsidRPr="00325CC6">
              <w:rPr>
                <w:rFonts w:cs="Arial"/>
                <w:highlight w:val="yellow"/>
              </w:rPr>
              <w:t>COMPARATOR</w:t>
            </w:r>
            <w:r w:rsidRPr="00325CC6">
              <w:rPr>
                <w:rFonts w:cs="Arial"/>
              </w:rPr>
              <w:t>]</w:t>
            </w:r>
          </w:p>
        </w:tc>
      </w:tr>
      <w:tr w:rsidR="0059558B" w:rsidRPr="00325CC6" w14:paraId="139DAC5D"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093BF3BC" w14:textId="77777777" w:rsidR="0059558B" w:rsidRPr="002D15F7" w:rsidRDefault="0059558B" w:rsidP="002D15F7">
            <w:pPr>
              <w:pStyle w:val="TableText0"/>
            </w:pPr>
            <w:r w:rsidRPr="002D15F7">
              <w:t>Proprietary name</w:t>
            </w:r>
          </w:p>
        </w:tc>
        <w:tc>
          <w:tcPr>
            <w:tcW w:w="3189" w:type="dxa"/>
            <w:tcBorders>
              <w:left w:val="single" w:sz="4" w:space="0" w:color="auto"/>
              <w:right w:val="single" w:sz="4" w:space="0" w:color="auto"/>
            </w:tcBorders>
            <w:tcMar>
              <w:top w:w="28" w:type="dxa"/>
              <w:bottom w:w="28" w:type="dxa"/>
            </w:tcMar>
          </w:tcPr>
          <w:p w14:paraId="5C021E87"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585A19D4" w14:textId="77777777" w:rsidR="0059558B" w:rsidRPr="002D15F7" w:rsidRDefault="0059558B" w:rsidP="002D15F7">
            <w:pPr>
              <w:pStyle w:val="TableText0"/>
            </w:pPr>
          </w:p>
        </w:tc>
      </w:tr>
      <w:tr w:rsidR="0059558B" w:rsidRPr="00325CC6" w14:paraId="717D2097"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tcPr>
          <w:p w14:paraId="22EA372A" w14:textId="77777777" w:rsidR="0059558B" w:rsidRPr="002D15F7" w:rsidRDefault="0059558B" w:rsidP="002D15F7">
            <w:pPr>
              <w:pStyle w:val="TableText0"/>
            </w:pPr>
            <w:r w:rsidRPr="002D15F7">
              <w:t>Registered EMA indication</w:t>
            </w:r>
          </w:p>
        </w:tc>
        <w:tc>
          <w:tcPr>
            <w:tcW w:w="3189" w:type="dxa"/>
            <w:tcBorders>
              <w:left w:val="single" w:sz="4" w:space="0" w:color="auto"/>
              <w:right w:val="single" w:sz="4" w:space="0" w:color="auto"/>
            </w:tcBorders>
            <w:tcMar>
              <w:top w:w="28" w:type="dxa"/>
              <w:bottom w:w="28" w:type="dxa"/>
            </w:tcMar>
          </w:tcPr>
          <w:p w14:paraId="0E5315C3"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2476829A" w14:textId="77777777" w:rsidR="0059558B" w:rsidRPr="002D15F7" w:rsidRDefault="0059558B" w:rsidP="002D15F7">
            <w:pPr>
              <w:pStyle w:val="TableText0"/>
            </w:pPr>
          </w:p>
        </w:tc>
      </w:tr>
      <w:tr w:rsidR="0059558B" w:rsidRPr="00325CC6" w14:paraId="385FB927"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6858281B" w14:textId="77777777" w:rsidR="0059558B" w:rsidRPr="002D15F7" w:rsidRDefault="0059558B" w:rsidP="002D15F7">
            <w:pPr>
              <w:pStyle w:val="TableText0"/>
            </w:pPr>
            <w:r w:rsidRPr="002D15F7">
              <w:t>Prospective Marketing authorisation holder</w:t>
            </w:r>
          </w:p>
        </w:tc>
        <w:tc>
          <w:tcPr>
            <w:tcW w:w="3189" w:type="dxa"/>
            <w:tcBorders>
              <w:left w:val="single" w:sz="4" w:space="0" w:color="auto"/>
              <w:right w:val="single" w:sz="4" w:space="0" w:color="auto"/>
            </w:tcBorders>
            <w:tcMar>
              <w:top w:w="28" w:type="dxa"/>
              <w:bottom w:w="28" w:type="dxa"/>
            </w:tcMar>
          </w:tcPr>
          <w:p w14:paraId="19077957"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4EC6B6CD" w14:textId="77777777" w:rsidR="0059558B" w:rsidRPr="002D15F7" w:rsidRDefault="0059558B" w:rsidP="002D15F7">
            <w:pPr>
              <w:pStyle w:val="TableText0"/>
            </w:pPr>
          </w:p>
        </w:tc>
      </w:tr>
      <w:tr w:rsidR="0059558B" w:rsidRPr="00325CC6" w14:paraId="6686B58D"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tcPr>
          <w:p w14:paraId="4B4EEF79" w14:textId="77777777" w:rsidR="0059558B" w:rsidRPr="002D15F7" w:rsidRDefault="0059558B" w:rsidP="002D15F7">
            <w:pPr>
              <w:pStyle w:val="TableText0"/>
            </w:pPr>
            <w:r w:rsidRPr="002D15F7">
              <w:t>Contra-indications</w:t>
            </w:r>
          </w:p>
        </w:tc>
        <w:tc>
          <w:tcPr>
            <w:tcW w:w="3189" w:type="dxa"/>
            <w:tcBorders>
              <w:left w:val="single" w:sz="4" w:space="0" w:color="auto"/>
              <w:right w:val="single" w:sz="4" w:space="0" w:color="auto"/>
            </w:tcBorders>
            <w:tcMar>
              <w:top w:w="28" w:type="dxa"/>
              <w:bottom w:w="28" w:type="dxa"/>
            </w:tcMar>
          </w:tcPr>
          <w:p w14:paraId="2E45DAC9"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48E72517" w14:textId="77777777" w:rsidR="0059558B" w:rsidRPr="002D15F7" w:rsidRDefault="0059558B" w:rsidP="002D15F7">
            <w:pPr>
              <w:pStyle w:val="TableText0"/>
            </w:pPr>
          </w:p>
        </w:tc>
      </w:tr>
      <w:tr w:rsidR="0059558B" w:rsidRPr="00325CC6" w14:paraId="559E12E1"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58EFC607" w14:textId="77777777" w:rsidR="0059558B" w:rsidRPr="002D15F7" w:rsidRDefault="0059558B" w:rsidP="002D15F7">
            <w:pPr>
              <w:pStyle w:val="TableText0"/>
            </w:pPr>
            <w:r w:rsidRPr="002D15F7">
              <w:t>Drug class</w:t>
            </w:r>
          </w:p>
        </w:tc>
        <w:tc>
          <w:tcPr>
            <w:tcW w:w="3189" w:type="dxa"/>
            <w:tcBorders>
              <w:left w:val="single" w:sz="4" w:space="0" w:color="auto"/>
              <w:right w:val="single" w:sz="4" w:space="0" w:color="auto"/>
            </w:tcBorders>
            <w:tcMar>
              <w:top w:w="28" w:type="dxa"/>
              <w:bottom w:w="28" w:type="dxa"/>
            </w:tcMar>
          </w:tcPr>
          <w:p w14:paraId="018CD24A"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126C08E6" w14:textId="77777777" w:rsidR="0059558B" w:rsidRPr="002D15F7" w:rsidRDefault="0059558B" w:rsidP="002D15F7">
            <w:pPr>
              <w:pStyle w:val="TableText0"/>
            </w:pPr>
          </w:p>
        </w:tc>
      </w:tr>
      <w:tr w:rsidR="0059558B" w:rsidRPr="00325CC6" w14:paraId="3AE743AC"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2C473757" w14:textId="77777777" w:rsidR="0059558B" w:rsidRPr="002D15F7" w:rsidRDefault="0059558B" w:rsidP="002D15F7">
            <w:pPr>
              <w:pStyle w:val="TableText0"/>
            </w:pPr>
            <w:r w:rsidRPr="002D15F7">
              <w:t>Active substance(s)</w:t>
            </w:r>
          </w:p>
        </w:tc>
        <w:tc>
          <w:tcPr>
            <w:tcW w:w="3189" w:type="dxa"/>
            <w:tcBorders>
              <w:left w:val="single" w:sz="4" w:space="0" w:color="auto"/>
              <w:right w:val="single" w:sz="4" w:space="0" w:color="auto"/>
            </w:tcBorders>
            <w:tcMar>
              <w:top w:w="28" w:type="dxa"/>
              <w:bottom w:w="28" w:type="dxa"/>
            </w:tcMar>
          </w:tcPr>
          <w:p w14:paraId="4322CE7C"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295848A2" w14:textId="77777777" w:rsidR="0059558B" w:rsidRPr="002D15F7" w:rsidRDefault="0059558B" w:rsidP="002D15F7">
            <w:pPr>
              <w:pStyle w:val="TableText0"/>
            </w:pPr>
          </w:p>
        </w:tc>
      </w:tr>
      <w:tr w:rsidR="0059558B" w:rsidRPr="00325CC6" w14:paraId="0FED807B"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551BE8A3" w14:textId="77777777" w:rsidR="0059558B" w:rsidRPr="002D15F7" w:rsidRDefault="0059558B" w:rsidP="002D15F7">
            <w:pPr>
              <w:pStyle w:val="TableText0"/>
            </w:pPr>
            <w:r w:rsidRPr="002D15F7">
              <w:lastRenderedPageBreak/>
              <w:t>Pharmaceutical formulation(s)</w:t>
            </w:r>
          </w:p>
        </w:tc>
        <w:tc>
          <w:tcPr>
            <w:tcW w:w="3189" w:type="dxa"/>
            <w:tcBorders>
              <w:left w:val="single" w:sz="4" w:space="0" w:color="auto"/>
              <w:right w:val="single" w:sz="4" w:space="0" w:color="auto"/>
            </w:tcBorders>
            <w:tcMar>
              <w:top w:w="28" w:type="dxa"/>
              <w:bottom w:w="28" w:type="dxa"/>
            </w:tcMar>
          </w:tcPr>
          <w:p w14:paraId="2AB8962C"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0665F17A" w14:textId="77777777" w:rsidR="0059558B" w:rsidRPr="002D15F7" w:rsidRDefault="0059558B" w:rsidP="002D15F7">
            <w:pPr>
              <w:pStyle w:val="TableText0"/>
            </w:pPr>
          </w:p>
        </w:tc>
      </w:tr>
      <w:tr w:rsidR="0059558B" w:rsidRPr="00325CC6" w14:paraId="730DAF5C"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2566BA23" w14:textId="77777777" w:rsidR="0059558B" w:rsidRPr="002D15F7" w:rsidRDefault="0059558B" w:rsidP="002D15F7">
            <w:pPr>
              <w:pStyle w:val="TableText0"/>
            </w:pPr>
            <w:r w:rsidRPr="002D15F7">
              <w:t>ATC code</w:t>
            </w:r>
          </w:p>
        </w:tc>
        <w:tc>
          <w:tcPr>
            <w:tcW w:w="3189" w:type="dxa"/>
            <w:tcBorders>
              <w:left w:val="single" w:sz="4" w:space="0" w:color="auto"/>
              <w:right w:val="single" w:sz="4" w:space="0" w:color="auto"/>
            </w:tcBorders>
            <w:tcMar>
              <w:top w:w="28" w:type="dxa"/>
              <w:bottom w:w="28" w:type="dxa"/>
            </w:tcMar>
          </w:tcPr>
          <w:p w14:paraId="70FFA72E"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1ABD8114" w14:textId="77777777" w:rsidR="0059558B" w:rsidRPr="002D15F7" w:rsidRDefault="0059558B" w:rsidP="002D15F7">
            <w:pPr>
              <w:pStyle w:val="TableText0"/>
            </w:pPr>
          </w:p>
        </w:tc>
      </w:tr>
      <w:tr w:rsidR="0059558B" w:rsidRPr="00325CC6" w14:paraId="1722007B"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tcPr>
          <w:p w14:paraId="6F0D471E" w14:textId="77777777" w:rsidR="0059558B" w:rsidRPr="002D15F7" w:rsidRDefault="0059558B" w:rsidP="002D15F7">
            <w:pPr>
              <w:pStyle w:val="TableText0"/>
            </w:pPr>
            <w:r w:rsidRPr="002D15F7">
              <w:t>In vitro diagnostics required</w:t>
            </w:r>
          </w:p>
        </w:tc>
        <w:tc>
          <w:tcPr>
            <w:tcW w:w="3189" w:type="dxa"/>
            <w:tcBorders>
              <w:left w:val="single" w:sz="4" w:space="0" w:color="auto"/>
              <w:right w:val="single" w:sz="4" w:space="0" w:color="auto"/>
            </w:tcBorders>
            <w:tcMar>
              <w:top w:w="28" w:type="dxa"/>
              <w:bottom w:w="28" w:type="dxa"/>
            </w:tcMar>
          </w:tcPr>
          <w:p w14:paraId="6B6E3CE9"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7F23AFF3" w14:textId="77777777" w:rsidR="0059558B" w:rsidRPr="002D15F7" w:rsidRDefault="0059558B" w:rsidP="002D15F7">
            <w:pPr>
              <w:pStyle w:val="TableText0"/>
            </w:pPr>
          </w:p>
        </w:tc>
      </w:tr>
      <w:tr w:rsidR="0059558B" w:rsidRPr="00325CC6" w14:paraId="315EB414"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tcPr>
          <w:p w14:paraId="0E792443" w14:textId="77777777" w:rsidR="0059558B" w:rsidRPr="002D15F7" w:rsidRDefault="0059558B" w:rsidP="002D15F7">
            <w:pPr>
              <w:pStyle w:val="TableText0"/>
            </w:pPr>
            <w:r w:rsidRPr="002D15F7">
              <w:t>Monitoring required</w:t>
            </w:r>
          </w:p>
        </w:tc>
        <w:tc>
          <w:tcPr>
            <w:tcW w:w="3189" w:type="dxa"/>
            <w:tcBorders>
              <w:left w:val="single" w:sz="4" w:space="0" w:color="auto"/>
              <w:right w:val="single" w:sz="4" w:space="0" w:color="auto"/>
            </w:tcBorders>
            <w:tcMar>
              <w:top w:w="28" w:type="dxa"/>
              <w:bottom w:w="28" w:type="dxa"/>
            </w:tcMar>
          </w:tcPr>
          <w:p w14:paraId="5870CCF2" w14:textId="77777777" w:rsidR="0059558B" w:rsidRPr="002D15F7" w:rsidRDefault="0059558B" w:rsidP="002D15F7">
            <w:pPr>
              <w:pStyle w:val="TableText0"/>
            </w:pPr>
          </w:p>
        </w:tc>
        <w:tc>
          <w:tcPr>
            <w:tcW w:w="3189" w:type="dxa"/>
            <w:tcBorders>
              <w:left w:val="single" w:sz="4" w:space="0" w:color="auto"/>
              <w:right w:val="single" w:sz="4" w:space="0" w:color="auto"/>
            </w:tcBorders>
            <w:tcMar>
              <w:top w:w="28" w:type="dxa"/>
              <w:bottom w:w="28" w:type="dxa"/>
            </w:tcMar>
          </w:tcPr>
          <w:p w14:paraId="7A733900" w14:textId="77777777" w:rsidR="0059558B" w:rsidRPr="002D15F7" w:rsidRDefault="0059558B" w:rsidP="002D15F7">
            <w:pPr>
              <w:pStyle w:val="TableText0"/>
            </w:pPr>
          </w:p>
        </w:tc>
      </w:tr>
      <w:tr w:rsidR="0022466B" w:rsidRPr="00325CC6" w14:paraId="46A18B9E"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92F3F81" w14:textId="665337C4" w:rsidR="0022466B" w:rsidRPr="002D15F7" w:rsidRDefault="0022466B" w:rsidP="002D15F7">
            <w:pPr>
              <w:pStyle w:val="TableText0"/>
            </w:pPr>
            <w:r w:rsidRPr="002D15F7">
              <w:t xml:space="preserve">Orphan Designation </w:t>
            </w:r>
          </w:p>
        </w:tc>
        <w:tc>
          <w:tcPr>
            <w:tcW w:w="3189" w:type="dxa"/>
            <w:tcBorders>
              <w:left w:val="single" w:sz="4" w:space="0" w:color="auto"/>
              <w:right w:val="single" w:sz="4" w:space="0" w:color="auto"/>
            </w:tcBorders>
            <w:tcMar>
              <w:top w:w="28" w:type="dxa"/>
              <w:bottom w:w="28" w:type="dxa"/>
            </w:tcMar>
          </w:tcPr>
          <w:p w14:paraId="44A40258" w14:textId="62B3D4DA" w:rsidR="0022466B" w:rsidRPr="002D15F7" w:rsidRDefault="0022466B" w:rsidP="002D15F7">
            <w:pPr>
              <w:pStyle w:val="TableText0"/>
            </w:pPr>
            <w:r w:rsidRPr="002D15F7">
              <w:t>[</w:t>
            </w:r>
            <w:r w:rsidRPr="002D15F7">
              <w:rPr>
                <w:highlight w:val="yellow"/>
              </w:rPr>
              <w:t>Yes/no</w:t>
            </w:r>
            <w:r w:rsidRPr="002D15F7">
              <w:t>]</w:t>
            </w:r>
          </w:p>
        </w:tc>
        <w:tc>
          <w:tcPr>
            <w:tcW w:w="3189" w:type="dxa"/>
            <w:tcBorders>
              <w:left w:val="single" w:sz="4" w:space="0" w:color="auto"/>
              <w:right w:val="single" w:sz="4" w:space="0" w:color="auto"/>
            </w:tcBorders>
            <w:tcMar>
              <w:top w:w="28" w:type="dxa"/>
              <w:bottom w:w="28" w:type="dxa"/>
            </w:tcMar>
          </w:tcPr>
          <w:p w14:paraId="62FAB293" w14:textId="3780DEDF" w:rsidR="0022466B" w:rsidRPr="002D15F7" w:rsidRDefault="0022466B" w:rsidP="002D15F7">
            <w:pPr>
              <w:pStyle w:val="TableText0"/>
            </w:pPr>
            <w:r w:rsidRPr="002D15F7">
              <w:t>[</w:t>
            </w:r>
            <w:r w:rsidRPr="002D15F7">
              <w:rPr>
                <w:highlight w:val="yellow"/>
              </w:rPr>
              <w:t>Yes/no</w:t>
            </w:r>
            <w:r w:rsidRPr="002D15F7">
              <w:t>]</w:t>
            </w:r>
          </w:p>
        </w:tc>
      </w:tr>
      <w:tr w:rsidR="0022466B" w:rsidRPr="00325CC6" w14:paraId="41212329" w14:textId="77777777" w:rsidTr="002D15F7">
        <w:trPr>
          <w:trHeight w:val="170"/>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E75FA8D" w14:textId="218F40DB" w:rsidR="0022466B" w:rsidRPr="002D15F7" w:rsidRDefault="0022466B" w:rsidP="002D15F7">
            <w:pPr>
              <w:pStyle w:val="TableText0"/>
            </w:pPr>
            <w:r w:rsidRPr="002D15F7">
              <w:t xml:space="preserve">ATMP </w:t>
            </w:r>
          </w:p>
        </w:tc>
        <w:tc>
          <w:tcPr>
            <w:tcW w:w="3189" w:type="dxa"/>
            <w:tcBorders>
              <w:left w:val="single" w:sz="4" w:space="0" w:color="auto"/>
              <w:bottom w:val="single" w:sz="4" w:space="0" w:color="auto"/>
              <w:right w:val="single" w:sz="4" w:space="0" w:color="auto"/>
            </w:tcBorders>
            <w:tcMar>
              <w:top w:w="28" w:type="dxa"/>
              <w:bottom w:w="28" w:type="dxa"/>
            </w:tcMar>
          </w:tcPr>
          <w:p w14:paraId="4F19B802" w14:textId="3329D046" w:rsidR="0022466B" w:rsidRPr="002D15F7" w:rsidRDefault="0022466B" w:rsidP="002D15F7">
            <w:pPr>
              <w:pStyle w:val="TableText0"/>
            </w:pPr>
            <w:r w:rsidRPr="002D15F7">
              <w:t>[</w:t>
            </w:r>
            <w:r w:rsidRPr="002D15F7">
              <w:rPr>
                <w:highlight w:val="yellow"/>
              </w:rPr>
              <w:t>Yes/no</w:t>
            </w:r>
            <w:r w:rsidRPr="002D15F7">
              <w:t>]</w:t>
            </w:r>
          </w:p>
        </w:tc>
        <w:tc>
          <w:tcPr>
            <w:tcW w:w="3189" w:type="dxa"/>
            <w:tcBorders>
              <w:left w:val="single" w:sz="4" w:space="0" w:color="auto"/>
              <w:bottom w:val="single" w:sz="4" w:space="0" w:color="auto"/>
              <w:right w:val="single" w:sz="4" w:space="0" w:color="auto"/>
            </w:tcBorders>
            <w:tcMar>
              <w:top w:w="28" w:type="dxa"/>
              <w:bottom w:w="28" w:type="dxa"/>
            </w:tcMar>
          </w:tcPr>
          <w:p w14:paraId="28B4F4D4" w14:textId="6EF9A18D" w:rsidR="0022466B" w:rsidRPr="002D15F7" w:rsidRDefault="0022466B" w:rsidP="002D15F7">
            <w:pPr>
              <w:pStyle w:val="TableText0"/>
            </w:pPr>
            <w:r w:rsidRPr="002D15F7">
              <w:t>[</w:t>
            </w:r>
            <w:r w:rsidRPr="002D15F7">
              <w:rPr>
                <w:highlight w:val="yellow"/>
              </w:rPr>
              <w:t>Yes/no</w:t>
            </w:r>
            <w:r w:rsidRPr="002D15F7">
              <w:t>]</w:t>
            </w:r>
          </w:p>
        </w:tc>
      </w:tr>
      <w:tr w:rsidR="002D15F7" w:rsidRPr="00325CC6" w14:paraId="67B75B30" w14:textId="77777777" w:rsidTr="002D15F7">
        <w:trPr>
          <w:trHeight w:val="170"/>
        </w:trPr>
        <w:tc>
          <w:tcPr>
            <w:tcW w:w="9067" w:type="dxa"/>
            <w:gridSpan w:val="3"/>
            <w:tcBorders>
              <w:top w:val="single" w:sz="4" w:space="0" w:color="auto"/>
              <w:left w:val="nil"/>
              <w:bottom w:val="nil"/>
              <w:right w:val="nil"/>
            </w:tcBorders>
            <w:tcMar>
              <w:top w:w="28" w:type="dxa"/>
              <w:bottom w:w="28" w:type="dxa"/>
            </w:tcMar>
          </w:tcPr>
          <w:p w14:paraId="1585D150" w14:textId="77777777" w:rsidR="002D15F7" w:rsidRPr="002D15F7" w:rsidRDefault="002D15F7" w:rsidP="002D15F7">
            <w:pPr>
              <w:pStyle w:val="Tablefootnote0"/>
            </w:pPr>
            <w:r w:rsidRPr="002D15F7">
              <w:rPr>
                <w:b/>
              </w:rPr>
              <w:t>Source</w:t>
            </w:r>
            <w:r w:rsidRPr="00A74BFB">
              <w:t>:</w:t>
            </w:r>
            <w:r w:rsidRPr="002D15F7">
              <w:t xml:space="preserve"> </w:t>
            </w:r>
            <w:r>
              <w:t>[</w:t>
            </w:r>
            <w:r w:rsidRPr="002D15F7">
              <w:rPr>
                <w:highlight w:val="yellow"/>
              </w:rPr>
              <w:t>xx</w:t>
            </w:r>
            <w:r>
              <w:t>].</w:t>
            </w:r>
          </w:p>
          <w:p w14:paraId="67CE12E2" w14:textId="799DDF35" w:rsidR="002D15F7" w:rsidRPr="002D15F7" w:rsidRDefault="002D15F7" w:rsidP="002D15F7">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7BA24BA0" w14:textId="59E430EF" w:rsidR="002D15F7" w:rsidRDefault="002D15F7" w:rsidP="002D15F7"/>
    <w:p w14:paraId="7959C212" w14:textId="453E37E7" w:rsidR="0059558B" w:rsidRPr="002D15F7" w:rsidRDefault="0059558B" w:rsidP="002D15F7">
      <w:pPr>
        <w:pStyle w:val="TableTitle"/>
      </w:pPr>
      <w:bookmarkStart w:id="88" w:name="_Toc3287480"/>
      <w:bookmarkStart w:id="89" w:name="_Toc33017527"/>
      <w:bookmarkStart w:id="90" w:name="_Toc53659534"/>
      <w:r w:rsidRPr="002D15F7">
        <w:t xml:space="preserve">Table </w:t>
      </w:r>
      <w:r w:rsidR="00923EBA">
        <w:fldChar w:fldCharType="begin"/>
      </w:r>
      <w:r w:rsidR="00923EBA">
        <w:instrText xml:space="preserve"> STYLEREF 1 \s </w:instrText>
      </w:r>
      <w:r w:rsidR="00923EBA">
        <w:fldChar w:fldCharType="separate"/>
      </w:r>
      <w:r w:rsidR="00A20237">
        <w:rPr>
          <w:noProof/>
        </w:rPr>
        <w:t>1</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2</w:t>
      </w:r>
      <w:r w:rsidR="00923EBA">
        <w:fldChar w:fldCharType="end"/>
      </w:r>
      <w:r w:rsidR="002D15F7">
        <w:t>.</w:t>
      </w:r>
      <w:r w:rsidRPr="002D15F7">
        <w:t xml:space="preserve"> Administration and dosing of the technology</w:t>
      </w:r>
      <w:bookmarkEnd w:id="88"/>
      <w:bookmarkEnd w:id="89"/>
      <w:bookmarkEnd w:id="90"/>
      <w:r w:rsidRPr="002D15F7">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89"/>
        <w:gridCol w:w="3189"/>
      </w:tblGrid>
      <w:tr w:rsidR="0059558B" w:rsidRPr="00325CC6" w14:paraId="5D286830"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03771C1C" w14:textId="77777777" w:rsidR="0059558B" w:rsidRPr="00325CC6" w:rsidRDefault="0059558B" w:rsidP="002D15F7">
            <w:pPr>
              <w:pStyle w:val="TableHeader"/>
            </w:pPr>
          </w:p>
        </w:tc>
        <w:tc>
          <w:tcPr>
            <w:tcW w:w="3189" w:type="dxa"/>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0B7E237C" w14:textId="77777777" w:rsidR="0059558B" w:rsidRPr="00325CC6" w:rsidRDefault="0059558B" w:rsidP="002D15F7">
            <w:pPr>
              <w:pStyle w:val="TableHeader"/>
              <w:rPr>
                <w:rFonts w:cs="Arial"/>
              </w:rPr>
            </w:pPr>
            <w:r w:rsidRPr="00325CC6">
              <w:rPr>
                <w:rFonts w:cs="Arial"/>
              </w:rPr>
              <w:t>[</w:t>
            </w:r>
            <w:r w:rsidRPr="00325CC6">
              <w:rPr>
                <w:rFonts w:cs="Arial"/>
                <w:highlight w:val="yellow"/>
              </w:rPr>
              <w:t>COMPOUND</w:t>
            </w:r>
            <w:r w:rsidRPr="00325CC6">
              <w:rPr>
                <w:rFonts w:cs="Arial"/>
              </w:rPr>
              <w:t>]</w:t>
            </w:r>
          </w:p>
        </w:tc>
        <w:tc>
          <w:tcPr>
            <w:tcW w:w="3189" w:type="dxa"/>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tcPr>
          <w:p w14:paraId="01240033" w14:textId="77777777" w:rsidR="0059558B" w:rsidRPr="00325CC6" w:rsidRDefault="0059558B" w:rsidP="002D15F7">
            <w:pPr>
              <w:pStyle w:val="TableHeader"/>
              <w:rPr>
                <w:rFonts w:cs="Arial"/>
              </w:rPr>
            </w:pPr>
            <w:r w:rsidRPr="00325CC6">
              <w:rPr>
                <w:rFonts w:cs="Arial"/>
              </w:rPr>
              <w:t>[</w:t>
            </w:r>
            <w:r w:rsidRPr="00325CC6">
              <w:rPr>
                <w:rFonts w:cs="Arial"/>
                <w:highlight w:val="yellow"/>
              </w:rPr>
              <w:t>COMPARATOR</w:t>
            </w:r>
            <w:r w:rsidRPr="00325CC6">
              <w:rPr>
                <w:rFonts w:cs="Arial"/>
              </w:rPr>
              <w:t>]</w:t>
            </w:r>
          </w:p>
        </w:tc>
      </w:tr>
      <w:tr w:rsidR="0059558B" w:rsidRPr="00325CC6" w14:paraId="021D4F4F"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7231D419" w14:textId="77777777" w:rsidR="0059558B" w:rsidRPr="00325CC6" w:rsidRDefault="0059558B" w:rsidP="002D15F7">
            <w:pPr>
              <w:pStyle w:val="TableText0"/>
            </w:pPr>
            <w:r w:rsidRPr="00325CC6">
              <w:t>Method of administration</w:t>
            </w:r>
          </w:p>
        </w:tc>
        <w:tc>
          <w:tcPr>
            <w:tcW w:w="3189" w:type="dxa"/>
            <w:tcBorders>
              <w:top w:val="single" w:sz="4" w:space="0" w:color="auto"/>
              <w:left w:val="single" w:sz="4" w:space="0" w:color="auto"/>
              <w:right w:val="single" w:sz="4" w:space="0" w:color="auto"/>
            </w:tcBorders>
            <w:tcMar>
              <w:top w:w="28" w:type="dxa"/>
              <w:bottom w:w="28" w:type="dxa"/>
            </w:tcMar>
          </w:tcPr>
          <w:p w14:paraId="7CA2C681" w14:textId="77777777" w:rsidR="0059558B" w:rsidRPr="00325CC6" w:rsidRDefault="0059558B" w:rsidP="002D15F7">
            <w:pPr>
              <w:pStyle w:val="TableText0"/>
              <w:rPr>
                <w:rFonts w:cs="Arial"/>
              </w:rPr>
            </w:pPr>
          </w:p>
        </w:tc>
        <w:tc>
          <w:tcPr>
            <w:tcW w:w="3189" w:type="dxa"/>
            <w:tcBorders>
              <w:top w:val="single" w:sz="4" w:space="0" w:color="auto"/>
              <w:left w:val="single" w:sz="4" w:space="0" w:color="auto"/>
              <w:right w:val="single" w:sz="4" w:space="0" w:color="auto"/>
            </w:tcBorders>
            <w:tcMar>
              <w:top w:w="28" w:type="dxa"/>
              <w:bottom w:w="28" w:type="dxa"/>
            </w:tcMar>
          </w:tcPr>
          <w:p w14:paraId="0BA633C9" w14:textId="77777777" w:rsidR="0059558B" w:rsidRPr="00325CC6" w:rsidRDefault="0059558B" w:rsidP="002D15F7">
            <w:pPr>
              <w:pStyle w:val="TableText0"/>
              <w:rPr>
                <w:rFonts w:cs="Arial"/>
              </w:rPr>
            </w:pPr>
          </w:p>
        </w:tc>
      </w:tr>
      <w:tr w:rsidR="0059558B" w:rsidRPr="00325CC6" w14:paraId="7EAC867E"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9784066" w14:textId="77777777" w:rsidR="0059558B" w:rsidRPr="00325CC6" w:rsidRDefault="0059558B" w:rsidP="002D15F7">
            <w:pPr>
              <w:pStyle w:val="TableText0"/>
            </w:pPr>
            <w:r w:rsidRPr="00325CC6">
              <w:t xml:space="preserve">Doses </w:t>
            </w:r>
          </w:p>
        </w:tc>
        <w:tc>
          <w:tcPr>
            <w:tcW w:w="3189" w:type="dxa"/>
            <w:tcBorders>
              <w:left w:val="single" w:sz="4" w:space="0" w:color="auto"/>
              <w:right w:val="single" w:sz="4" w:space="0" w:color="auto"/>
            </w:tcBorders>
            <w:tcMar>
              <w:top w:w="28" w:type="dxa"/>
              <w:bottom w:w="28" w:type="dxa"/>
            </w:tcMar>
          </w:tcPr>
          <w:p w14:paraId="554B5376" w14:textId="77777777" w:rsidR="0059558B" w:rsidRPr="00325CC6" w:rsidRDefault="0059558B" w:rsidP="002D15F7">
            <w:pPr>
              <w:pStyle w:val="TableText0"/>
              <w:rPr>
                <w:rFonts w:cs="Arial"/>
              </w:rPr>
            </w:pPr>
          </w:p>
        </w:tc>
        <w:tc>
          <w:tcPr>
            <w:tcW w:w="3189" w:type="dxa"/>
            <w:tcBorders>
              <w:left w:val="single" w:sz="4" w:space="0" w:color="auto"/>
              <w:right w:val="single" w:sz="4" w:space="0" w:color="auto"/>
            </w:tcBorders>
            <w:tcMar>
              <w:top w:w="28" w:type="dxa"/>
              <w:bottom w:w="28" w:type="dxa"/>
            </w:tcMar>
          </w:tcPr>
          <w:p w14:paraId="45CDAE82" w14:textId="77777777" w:rsidR="0059558B" w:rsidRPr="00325CC6" w:rsidRDefault="0059558B" w:rsidP="002D15F7">
            <w:pPr>
              <w:pStyle w:val="TableText0"/>
              <w:rPr>
                <w:rFonts w:cs="Arial"/>
              </w:rPr>
            </w:pPr>
          </w:p>
        </w:tc>
      </w:tr>
      <w:tr w:rsidR="0059558B" w:rsidRPr="00325CC6" w14:paraId="53B8C6F5"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BB084BD" w14:textId="77777777" w:rsidR="0059558B" w:rsidRPr="00325CC6" w:rsidRDefault="0059558B" w:rsidP="002D15F7">
            <w:pPr>
              <w:pStyle w:val="TableText0"/>
            </w:pPr>
            <w:r w:rsidRPr="00325CC6">
              <w:t>Dosing frequency</w:t>
            </w:r>
          </w:p>
        </w:tc>
        <w:tc>
          <w:tcPr>
            <w:tcW w:w="3189" w:type="dxa"/>
            <w:tcBorders>
              <w:left w:val="single" w:sz="4" w:space="0" w:color="auto"/>
              <w:right w:val="single" w:sz="4" w:space="0" w:color="auto"/>
            </w:tcBorders>
            <w:tcMar>
              <w:top w:w="28" w:type="dxa"/>
              <w:bottom w:w="28" w:type="dxa"/>
            </w:tcMar>
          </w:tcPr>
          <w:p w14:paraId="7DE10EF6" w14:textId="77777777" w:rsidR="0059558B" w:rsidRPr="00325CC6" w:rsidRDefault="0059558B" w:rsidP="002D15F7">
            <w:pPr>
              <w:pStyle w:val="TableText0"/>
              <w:rPr>
                <w:rFonts w:cs="Arial"/>
              </w:rPr>
            </w:pPr>
          </w:p>
        </w:tc>
        <w:tc>
          <w:tcPr>
            <w:tcW w:w="3189" w:type="dxa"/>
            <w:tcBorders>
              <w:left w:val="single" w:sz="4" w:space="0" w:color="auto"/>
              <w:right w:val="single" w:sz="4" w:space="0" w:color="auto"/>
            </w:tcBorders>
            <w:tcMar>
              <w:top w:w="28" w:type="dxa"/>
              <w:bottom w:w="28" w:type="dxa"/>
            </w:tcMar>
          </w:tcPr>
          <w:p w14:paraId="3E07FE6F" w14:textId="77777777" w:rsidR="0059558B" w:rsidRPr="00325CC6" w:rsidRDefault="0059558B" w:rsidP="002D15F7">
            <w:pPr>
              <w:pStyle w:val="TableText0"/>
              <w:rPr>
                <w:rFonts w:cs="Arial"/>
              </w:rPr>
            </w:pPr>
          </w:p>
        </w:tc>
      </w:tr>
      <w:tr w:rsidR="0059558B" w:rsidRPr="00325CC6" w14:paraId="42C27079"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72B58EA6" w14:textId="0FB7E58E" w:rsidR="0059558B" w:rsidRPr="00325CC6" w:rsidRDefault="003D5486" w:rsidP="002D15F7">
            <w:pPr>
              <w:pStyle w:val="TableText0"/>
            </w:pPr>
            <w:r w:rsidRPr="00325CC6">
              <w:t>Standard</w:t>
            </w:r>
            <w:r w:rsidR="0059558B" w:rsidRPr="00325CC6">
              <w:t xml:space="preserve"> length of a course of treatment</w:t>
            </w:r>
          </w:p>
        </w:tc>
        <w:tc>
          <w:tcPr>
            <w:tcW w:w="3189" w:type="dxa"/>
            <w:tcBorders>
              <w:left w:val="single" w:sz="4" w:space="0" w:color="auto"/>
              <w:right w:val="single" w:sz="4" w:space="0" w:color="auto"/>
            </w:tcBorders>
            <w:tcMar>
              <w:top w:w="28" w:type="dxa"/>
              <w:bottom w:w="28" w:type="dxa"/>
            </w:tcMar>
          </w:tcPr>
          <w:p w14:paraId="3A2E7ADB" w14:textId="77777777" w:rsidR="0059558B" w:rsidRPr="00325CC6" w:rsidRDefault="0059558B" w:rsidP="002D15F7">
            <w:pPr>
              <w:pStyle w:val="TableText0"/>
              <w:rPr>
                <w:rFonts w:cs="Arial"/>
              </w:rPr>
            </w:pPr>
          </w:p>
        </w:tc>
        <w:tc>
          <w:tcPr>
            <w:tcW w:w="3189" w:type="dxa"/>
            <w:tcBorders>
              <w:left w:val="single" w:sz="4" w:space="0" w:color="auto"/>
              <w:right w:val="single" w:sz="4" w:space="0" w:color="auto"/>
            </w:tcBorders>
            <w:tcMar>
              <w:top w:w="28" w:type="dxa"/>
              <w:bottom w:w="28" w:type="dxa"/>
            </w:tcMar>
          </w:tcPr>
          <w:p w14:paraId="242BE379" w14:textId="77777777" w:rsidR="0059558B" w:rsidRPr="00325CC6" w:rsidRDefault="0059558B" w:rsidP="002D15F7">
            <w:pPr>
              <w:pStyle w:val="TableText0"/>
              <w:rPr>
                <w:rFonts w:cs="Arial"/>
              </w:rPr>
            </w:pPr>
          </w:p>
        </w:tc>
      </w:tr>
      <w:tr w:rsidR="0059558B" w:rsidRPr="00325CC6" w14:paraId="6F4A06CE"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861B1CB" w14:textId="1CEE43D1" w:rsidR="0059558B" w:rsidRPr="00325CC6" w:rsidRDefault="0059558B" w:rsidP="002D15F7">
            <w:pPr>
              <w:pStyle w:val="TableText0"/>
            </w:pPr>
            <w:r w:rsidRPr="00325CC6">
              <w:t>Standard interval between courses of treatments</w:t>
            </w:r>
          </w:p>
        </w:tc>
        <w:tc>
          <w:tcPr>
            <w:tcW w:w="3189" w:type="dxa"/>
            <w:tcBorders>
              <w:left w:val="single" w:sz="4" w:space="0" w:color="auto"/>
              <w:right w:val="single" w:sz="4" w:space="0" w:color="auto"/>
            </w:tcBorders>
            <w:tcMar>
              <w:top w:w="28" w:type="dxa"/>
              <w:bottom w:w="28" w:type="dxa"/>
            </w:tcMar>
          </w:tcPr>
          <w:p w14:paraId="16EE7870" w14:textId="77777777" w:rsidR="0059558B" w:rsidRPr="00325CC6" w:rsidRDefault="0059558B" w:rsidP="002D15F7">
            <w:pPr>
              <w:pStyle w:val="TableText0"/>
              <w:rPr>
                <w:rFonts w:cs="Arial"/>
              </w:rPr>
            </w:pPr>
          </w:p>
        </w:tc>
        <w:tc>
          <w:tcPr>
            <w:tcW w:w="3189" w:type="dxa"/>
            <w:tcBorders>
              <w:left w:val="single" w:sz="4" w:space="0" w:color="auto"/>
              <w:right w:val="single" w:sz="4" w:space="0" w:color="auto"/>
            </w:tcBorders>
            <w:tcMar>
              <w:top w:w="28" w:type="dxa"/>
              <w:bottom w:w="28" w:type="dxa"/>
            </w:tcMar>
          </w:tcPr>
          <w:p w14:paraId="558F234C" w14:textId="77777777" w:rsidR="0059558B" w:rsidRPr="00325CC6" w:rsidRDefault="0059558B" w:rsidP="002D15F7">
            <w:pPr>
              <w:pStyle w:val="TableText0"/>
              <w:rPr>
                <w:rFonts w:cs="Arial"/>
              </w:rPr>
            </w:pPr>
          </w:p>
        </w:tc>
      </w:tr>
      <w:tr w:rsidR="0059558B" w:rsidRPr="00325CC6" w14:paraId="1323AD08" w14:textId="77777777"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05F3F1C5" w14:textId="7BAC6A7C" w:rsidR="0059558B" w:rsidRPr="00325CC6" w:rsidRDefault="0059558B" w:rsidP="002D15F7">
            <w:pPr>
              <w:pStyle w:val="TableText0"/>
            </w:pPr>
            <w:r w:rsidRPr="00325CC6">
              <w:t>Standard number of repeat courses of treatments</w:t>
            </w:r>
          </w:p>
        </w:tc>
        <w:tc>
          <w:tcPr>
            <w:tcW w:w="3189" w:type="dxa"/>
            <w:tcBorders>
              <w:left w:val="single" w:sz="4" w:space="0" w:color="auto"/>
              <w:right w:val="single" w:sz="4" w:space="0" w:color="auto"/>
            </w:tcBorders>
            <w:tcMar>
              <w:top w:w="28" w:type="dxa"/>
              <w:bottom w:w="28" w:type="dxa"/>
            </w:tcMar>
          </w:tcPr>
          <w:p w14:paraId="7A8EB973" w14:textId="77777777" w:rsidR="0059558B" w:rsidRPr="00325CC6" w:rsidRDefault="0059558B" w:rsidP="002D15F7">
            <w:pPr>
              <w:pStyle w:val="TableText0"/>
              <w:rPr>
                <w:rFonts w:cs="Arial"/>
              </w:rPr>
            </w:pPr>
          </w:p>
        </w:tc>
        <w:tc>
          <w:tcPr>
            <w:tcW w:w="3189" w:type="dxa"/>
            <w:tcBorders>
              <w:left w:val="single" w:sz="4" w:space="0" w:color="auto"/>
              <w:right w:val="single" w:sz="4" w:space="0" w:color="auto"/>
            </w:tcBorders>
            <w:tcMar>
              <w:top w:w="28" w:type="dxa"/>
              <w:bottom w:w="28" w:type="dxa"/>
            </w:tcMar>
          </w:tcPr>
          <w:p w14:paraId="506D7B65" w14:textId="77777777" w:rsidR="0059558B" w:rsidRPr="00325CC6" w:rsidRDefault="0059558B" w:rsidP="002D15F7">
            <w:pPr>
              <w:pStyle w:val="TableText0"/>
              <w:rPr>
                <w:rFonts w:cs="Arial"/>
              </w:rPr>
            </w:pPr>
          </w:p>
        </w:tc>
      </w:tr>
      <w:tr w:rsidR="0059558B" w:rsidRPr="00325CC6" w14:paraId="1407E41D" w14:textId="77F69EBD" w:rsidTr="002D15F7">
        <w:trPr>
          <w:trHeight w:val="113"/>
        </w:trPr>
        <w:tc>
          <w:tcPr>
            <w:tcW w:w="2689"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5AB1CF7E" w14:textId="77777777" w:rsidR="0059558B" w:rsidRPr="00325CC6" w:rsidRDefault="0059558B" w:rsidP="002D15F7">
            <w:pPr>
              <w:pStyle w:val="TableText0"/>
            </w:pPr>
            <w:r w:rsidRPr="00325CC6">
              <w:t>Dose adjustments</w:t>
            </w:r>
          </w:p>
        </w:tc>
        <w:tc>
          <w:tcPr>
            <w:tcW w:w="3189" w:type="dxa"/>
            <w:tcBorders>
              <w:left w:val="single" w:sz="4" w:space="0" w:color="auto"/>
              <w:bottom w:val="single" w:sz="4" w:space="0" w:color="auto"/>
              <w:right w:val="single" w:sz="4" w:space="0" w:color="auto"/>
            </w:tcBorders>
            <w:tcMar>
              <w:top w:w="28" w:type="dxa"/>
              <w:bottom w:w="28" w:type="dxa"/>
            </w:tcMar>
          </w:tcPr>
          <w:p w14:paraId="7271E877" w14:textId="77777777" w:rsidR="0059558B" w:rsidRPr="00325CC6" w:rsidRDefault="0059558B" w:rsidP="002D15F7">
            <w:pPr>
              <w:pStyle w:val="TableText0"/>
              <w:rPr>
                <w:rFonts w:cs="Arial"/>
              </w:rPr>
            </w:pPr>
          </w:p>
        </w:tc>
        <w:tc>
          <w:tcPr>
            <w:tcW w:w="3189" w:type="dxa"/>
            <w:tcBorders>
              <w:left w:val="single" w:sz="4" w:space="0" w:color="auto"/>
              <w:bottom w:val="single" w:sz="4" w:space="0" w:color="auto"/>
              <w:right w:val="single" w:sz="4" w:space="0" w:color="auto"/>
            </w:tcBorders>
            <w:tcMar>
              <w:top w:w="28" w:type="dxa"/>
              <w:bottom w:w="28" w:type="dxa"/>
            </w:tcMar>
          </w:tcPr>
          <w:p w14:paraId="16F01951" w14:textId="77777777" w:rsidR="0059558B" w:rsidRPr="00325CC6" w:rsidRDefault="0059558B" w:rsidP="002D15F7">
            <w:pPr>
              <w:pStyle w:val="TableText0"/>
              <w:rPr>
                <w:rFonts w:cs="Arial"/>
              </w:rPr>
            </w:pPr>
          </w:p>
        </w:tc>
      </w:tr>
      <w:tr w:rsidR="002D15F7" w:rsidRPr="00325CC6" w14:paraId="03C6A85A" w14:textId="77777777" w:rsidTr="006761AA">
        <w:trPr>
          <w:trHeight w:val="170"/>
        </w:trPr>
        <w:tc>
          <w:tcPr>
            <w:tcW w:w="9067" w:type="dxa"/>
            <w:gridSpan w:val="3"/>
            <w:tcBorders>
              <w:top w:val="single" w:sz="4" w:space="0" w:color="auto"/>
              <w:left w:val="nil"/>
              <w:bottom w:val="nil"/>
              <w:right w:val="nil"/>
            </w:tcBorders>
            <w:tcMar>
              <w:top w:w="28" w:type="dxa"/>
              <w:bottom w:w="28" w:type="dxa"/>
            </w:tcMar>
          </w:tcPr>
          <w:p w14:paraId="4B19A577" w14:textId="77777777" w:rsidR="002D15F7" w:rsidRPr="002D15F7" w:rsidRDefault="002D15F7" w:rsidP="006761AA">
            <w:pPr>
              <w:pStyle w:val="Tablefootnote0"/>
            </w:pPr>
            <w:r w:rsidRPr="002D15F7">
              <w:rPr>
                <w:b/>
              </w:rPr>
              <w:t>Source</w:t>
            </w:r>
            <w:r w:rsidRPr="00A74BFB">
              <w:t>:</w:t>
            </w:r>
            <w:r w:rsidRPr="002D15F7">
              <w:t xml:space="preserve"> </w:t>
            </w:r>
            <w:r>
              <w:t>[</w:t>
            </w:r>
            <w:r w:rsidRPr="002D15F7">
              <w:rPr>
                <w:highlight w:val="yellow"/>
              </w:rPr>
              <w:t>xx</w:t>
            </w:r>
            <w:r>
              <w:t>].</w:t>
            </w:r>
          </w:p>
          <w:p w14:paraId="31ED9DAC" w14:textId="77777777" w:rsidR="002D15F7" w:rsidRPr="002D15F7" w:rsidRDefault="002D15F7" w:rsidP="006761AA">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386DE977" w14:textId="77777777" w:rsidR="00344830" w:rsidRPr="00325CC6" w:rsidRDefault="00344830" w:rsidP="002D15F7"/>
    <w:p w14:paraId="3081730F" w14:textId="5F0F762E" w:rsidR="00706DF7" w:rsidRPr="00325CC6" w:rsidRDefault="003E5623" w:rsidP="00706DF7">
      <w:pPr>
        <w:pStyle w:val="Kop1"/>
      </w:pPr>
      <w:bookmarkStart w:id="91" w:name="_Toc347310601"/>
      <w:bookmarkStart w:id="92" w:name="_Toc370289271"/>
      <w:bookmarkStart w:id="93" w:name="_Ref436208637"/>
      <w:bookmarkStart w:id="94" w:name="_Toc468543048"/>
      <w:bookmarkStart w:id="95" w:name="_Toc468544380"/>
      <w:bookmarkStart w:id="96" w:name="_Ref471412097"/>
      <w:bookmarkStart w:id="97" w:name="_Toc471835835"/>
      <w:bookmarkStart w:id="98" w:name="_Toc471835886"/>
      <w:bookmarkStart w:id="99" w:name="_Toc53659508"/>
      <w:r w:rsidRPr="00325CC6">
        <w:lastRenderedPageBreak/>
        <w:t xml:space="preserve">objective and </w:t>
      </w:r>
      <w:r w:rsidR="00706DF7" w:rsidRPr="00325CC6">
        <w:t>Scope</w:t>
      </w:r>
      <w:bookmarkEnd w:id="91"/>
      <w:bookmarkEnd w:id="92"/>
      <w:bookmarkEnd w:id="93"/>
      <w:bookmarkEnd w:id="94"/>
      <w:bookmarkEnd w:id="95"/>
      <w:bookmarkEnd w:id="96"/>
      <w:bookmarkEnd w:id="97"/>
      <w:bookmarkEnd w:id="98"/>
      <w:bookmarkEnd w:id="99"/>
    </w:p>
    <w:tbl>
      <w:tblPr>
        <w:tblStyle w:val="Tabelraster"/>
        <w:tblW w:w="0" w:type="auto"/>
        <w:shd w:val="clear" w:color="auto" w:fill="D9D9D9" w:themeFill="background1" w:themeFillShade="D9"/>
        <w:tblLook w:val="04A0" w:firstRow="1" w:lastRow="0" w:firstColumn="1" w:lastColumn="0" w:noHBand="0" w:noVBand="1"/>
      </w:tblPr>
      <w:tblGrid>
        <w:gridCol w:w="9062"/>
      </w:tblGrid>
      <w:tr w:rsidR="006761AA" w14:paraId="421DD5E2" w14:textId="77777777" w:rsidTr="006761AA">
        <w:trPr>
          <w:trHeight w:val="787"/>
        </w:trPr>
        <w:tc>
          <w:tcPr>
            <w:tcW w:w="0" w:type="auto"/>
            <w:shd w:val="clear" w:color="auto" w:fill="D9D9D9" w:themeFill="background1" w:themeFillShade="D9"/>
          </w:tcPr>
          <w:p w14:paraId="6C6C7900" w14:textId="1B4FEB99" w:rsidR="006761AA" w:rsidRDefault="006761AA" w:rsidP="00FC419F">
            <w:r w:rsidRPr="006761AA">
              <w:t xml:space="preserve">Adapt the text to describe the objective for this assessment. </w:t>
            </w:r>
            <w:r w:rsidR="00FC419F">
              <w:t>Summarize how the PICO was derived, and r</w:t>
            </w:r>
            <w:r w:rsidRPr="006761AA">
              <w:t xml:space="preserve">efer to the project plan for </w:t>
            </w:r>
            <w:r w:rsidR="00FC419F">
              <w:t xml:space="preserve">a more detailed explanation of </w:t>
            </w:r>
            <w:r w:rsidRPr="006761AA">
              <w:t>the rationale for the PICO and justification of chosen elements. If there is more than one research question, additional PICO’s may be added. The PICO(‘s) should be copied from the Project Plan. If there are any additional criteria in the project plan, copy those in as well. Describe any deviations from the Project Plan if relevant</w:t>
            </w:r>
            <w:r w:rsidRPr="00CC09D2">
              <w:t>.</w:t>
            </w:r>
          </w:p>
          <w:p w14:paraId="11434AD3" w14:textId="77777777" w:rsidR="00683CDB" w:rsidRDefault="00683CDB" w:rsidP="00683CDB">
            <w:r>
              <w:t xml:space="preserve">Table 2.1 should reflect the PICO as reported in the Project Plan, followed by a description of the differences between our PICO and the provided submission dossier, and the implications of the differences (e.g. not able to perform an assessment for comparator x, not able to assess main population, supplementary material included by the assessment team (not the standard)). </w:t>
            </w:r>
          </w:p>
          <w:p w14:paraId="3451D324" w14:textId="7BE91087" w:rsidR="00530BA9" w:rsidRDefault="00530BA9" w:rsidP="00683CDB">
            <w:r>
              <w:t>EUnetHTA’s position on the concept of PICO can be found in the PICO paper, available in the companion guide.</w:t>
            </w:r>
          </w:p>
        </w:tc>
      </w:tr>
    </w:tbl>
    <w:p w14:paraId="7368E73C" w14:textId="77777777" w:rsidR="006761AA" w:rsidRDefault="006761AA" w:rsidP="006761AA">
      <w:bookmarkStart w:id="100" w:name="_GoBack"/>
      <w:bookmarkEnd w:id="100"/>
    </w:p>
    <w:p w14:paraId="33E66595" w14:textId="1A8387BC" w:rsidR="001510AA" w:rsidRDefault="001510AA" w:rsidP="006761AA">
      <w:r w:rsidRPr="00325CC6">
        <w:t xml:space="preserve">The aim of </w:t>
      </w:r>
      <w:r w:rsidR="003E5623" w:rsidRPr="00325CC6">
        <w:t xml:space="preserve">this EUnetHTA Joint </w:t>
      </w:r>
      <w:r w:rsidR="003855A1" w:rsidRPr="00325CC6">
        <w:t xml:space="preserve">Relative </w:t>
      </w:r>
      <w:r w:rsidR="003E5623" w:rsidRPr="00325CC6">
        <w:t>Effectiveness Assessment</w:t>
      </w:r>
      <w:r w:rsidRPr="00325CC6">
        <w:t xml:space="preserve"> is to compare the clinical</w:t>
      </w:r>
      <w:r w:rsidR="003E5623" w:rsidRPr="00325CC6">
        <w:t xml:space="preserve"> effectiveness and safety of [</w:t>
      </w:r>
      <w:r w:rsidRPr="00BF6DD4">
        <w:rPr>
          <w:highlight w:val="yellow"/>
        </w:rPr>
        <w:t>name of technology</w:t>
      </w:r>
      <w:r w:rsidR="003E5623" w:rsidRPr="00325CC6">
        <w:t xml:space="preserve">] </w:t>
      </w:r>
      <w:r w:rsidRPr="00325CC6">
        <w:t>in the target patient populations with relevant comparators. The target patient populations and relevant comparators are defi</w:t>
      </w:r>
      <w:r w:rsidR="007D1796" w:rsidRPr="00325CC6">
        <w:t>ned in the project scope below.</w:t>
      </w:r>
      <w:r w:rsidR="00683CDB">
        <w:t xml:space="preserve"> </w:t>
      </w:r>
      <w:r w:rsidR="008F4700">
        <w:t xml:space="preserve">The </w:t>
      </w:r>
      <w:r w:rsidR="00834C57">
        <w:t xml:space="preserve">PICO </w:t>
      </w:r>
      <w:r w:rsidR="008F4700">
        <w:t>presented in this joint assessment</w:t>
      </w:r>
      <w:r w:rsidR="00D53516">
        <w:t xml:space="preserve"> report is policy driven</w:t>
      </w:r>
      <w:r w:rsidR="008F4700">
        <w:t xml:space="preserve"> </w:t>
      </w:r>
      <w:r w:rsidR="00D53516">
        <w:t>and</w:t>
      </w:r>
      <w:r w:rsidR="008F4700">
        <w:t xml:space="preserve"> aims to capture a wide range of national requirements for</w:t>
      </w:r>
      <w:r w:rsidR="008F4700" w:rsidRPr="00325CC6">
        <w:t xml:space="preserve"> </w:t>
      </w:r>
      <w:r w:rsidR="008F4700">
        <w:t xml:space="preserve">different </w:t>
      </w:r>
      <w:r w:rsidR="008F4700" w:rsidRPr="00325CC6">
        <w:t xml:space="preserve">EUnetHTA </w:t>
      </w:r>
      <w:r w:rsidR="00834C57">
        <w:t>p</w:t>
      </w:r>
      <w:r w:rsidR="008F4700" w:rsidRPr="00325CC6">
        <w:t>artners</w:t>
      </w:r>
      <w:r w:rsidR="008F4700">
        <w:t xml:space="preserve"> and is based on the input received via the EUnetHTA PICO survey</w:t>
      </w:r>
      <w:r w:rsidR="00683CDB">
        <w:t xml:space="preserve"> and </w:t>
      </w:r>
      <w:r w:rsidR="00B52026">
        <w:t xml:space="preserve">consolidated by </w:t>
      </w:r>
      <w:r w:rsidR="00683CDB">
        <w:t>the authoring team [</w:t>
      </w:r>
      <w:r w:rsidR="00683CDB" w:rsidRPr="001C4C70">
        <w:rPr>
          <w:highlight w:val="yellow"/>
        </w:rPr>
        <w:t>include reference to project plan</w:t>
      </w:r>
      <w:r w:rsidR="00683CDB">
        <w:t>]</w:t>
      </w:r>
      <w:r w:rsidR="008F4700">
        <w:t xml:space="preserve">. </w:t>
      </w:r>
      <w:r w:rsidR="001C4C70">
        <w:t xml:space="preserve"> </w:t>
      </w:r>
    </w:p>
    <w:p w14:paraId="31C22B7D" w14:textId="1034FDE5" w:rsidR="003E5623" w:rsidRDefault="003E5623" w:rsidP="006761AA">
      <w:pPr>
        <w:pStyle w:val="TableTitle"/>
      </w:pPr>
      <w:bookmarkStart w:id="101" w:name="_Toc3287481"/>
      <w:bookmarkStart w:id="102" w:name="_Toc33017528"/>
      <w:bookmarkStart w:id="103" w:name="_Toc53659535"/>
      <w:r w:rsidRPr="00325CC6">
        <w:t xml:space="preserve">Table </w:t>
      </w:r>
      <w:r w:rsidR="00923EBA">
        <w:fldChar w:fldCharType="begin"/>
      </w:r>
      <w:r w:rsidR="00923EBA">
        <w:instrText xml:space="preserve"> STYLEREF 1 \s </w:instrText>
      </w:r>
      <w:r w:rsidR="00923EBA">
        <w:fldChar w:fldCharType="separate"/>
      </w:r>
      <w:r w:rsidR="00A20237">
        <w:rPr>
          <w:noProof/>
        </w:rPr>
        <w:t>2</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w:t>
      </w:r>
      <w:r w:rsidR="00923EBA">
        <w:fldChar w:fldCharType="end"/>
      </w:r>
      <w:r w:rsidR="006761AA">
        <w:t>.</w:t>
      </w:r>
      <w:r w:rsidRPr="00325CC6">
        <w:t xml:space="preserve"> Scope of the assessment</w:t>
      </w:r>
      <w:bookmarkEnd w:id="101"/>
      <w:bookmarkEnd w:id="102"/>
      <w:bookmarkEnd w:id="103"/>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5"/>
        <w:gridCol w:w="3824"/>
        <w:gridCol w:w="3828"/>
      </w:tblGrid>
      <w:tr w:rsidR="00537A62" w:rsidRPr="006761AA" w14:paraId="29A815A0" w14:textId="6FBEE461" w:rsidTr="50FFD627">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tcPr>
          <w:p w14:paraId="39C4FEF6" w14:textId="77777777" w:rsidR="00537A62" w:rsidRPr="006761AA" w:rsidRDefault="00537A62" w:rsidP="006761AA">
            <w:pPr>
              <w:pStyle w:val="TableHeader"/>
            </w:pPr>
            <w:r w:rsidRPr="006761AA">
              <w:t>Description</w:t>
            </w:r>
          </w:p>
        </w:tc>
        <w:tc>
          <w:tcPr>
            <w:tcW w:w="42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tcPr>
          <w:p w14:paraId="094C4B29" w14:textId="6BCCE47D" w:rsidR="00537A62" w:rsidRPr="006761AA" w:rsidRDefault="00537A62" w:rsidP="00537A62">
            <w:pPr>
              <w:pStyle w:val="TableHeader"/>
            </w:pPr>
            <w:r w:rsidRPr="006761AA">
              <w:t>Assessment scope</w:t>
            </w:r>
          </w:p>
        </w:tc>
      </w:tr>
      <w:tr w:rsidR="00537A62" w:rsidRPr="006761AA" w14:paraId="2689414B" w14:textId="32AAD83D" w:rsidTr="50FFD627">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305276B0" w14:textId="322BA4A2" w:rsidR="00537A62" w:rsidRPr="00F659EB" w:rsidRDefault="00537A62" w:rsidP="006761AA">
            <w:pPr>
              <w:pStyle w:val="TableText0"/>
              <w:rPr>
                <w:b/>
              </w:rPr>
            </w:pPr>
          </w:p>
        </w:tc>
        <w:tc>
          <w:tcPr>
            <w:tcW w:w="2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66A0166D" w14:textId="13897104" w:rsidR="00537A62" w:rsidRPr="00537A62" w:rsidRDefault="00537A62" w:rsidP="006761AA">
            <w:pPr>
              <w:pStyle w:val="TableText0"/>
              <w:rPr>
                <w:b/>
              </w:rPr>
            </w:pPr>
            <w:r w:rsidRPr="00537A62">
              <w:rPr>
                <w:b/>
              </w:rPr>
              <w:t>PICO 1</w:t>
            </w:r>
          </w:p>
        </w:tc>
        <w:tc>
          <w:tcPr>
            <w:tcW w:w="2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5F365F25" w14:textId="0FD0582E" w:rsidR="00537A62" w:rsidRPr="00537A62" w:rsidRDefault="4650CCFF" w:rsidP="50FFD627">
            <w:pPr>
              <w:pStyle w:val="TableText0"/>
              <w:rPr>
                <w:b/>
                <w:bCs/>
              </w:rPr>
            </w:pPr>
            <w:r w:rsidRPr="50FFD627">
              <w:rPr>
                <w:b/>
                <w:bCs/>
              </w:rPr>
              <w:t>PICO 2 [</w:t>
            </w:r>
            <w:r w:rsidR="0F336701" w:rsidRPr="50FFD627">
              <w:rPr>
                <w:b/>
                <w:bCs/>
                <w:highlight w:val="yellow"/>
              </w:rPr>
              <w:t>Delete</w:t>
            </w:r>
            <w:r w:rsidRPr="50FFD627">
              <w:rPr>
                <w:b/>
                <w:bCs/>
                <w:highlight w:val="yellow"/>
              </w:rPr>
              <w:t xml:space="preserve"> if no PICO 2</w:t>
            </w:r>
            <w:r w:rsidRPr="50FFD627">
              <w:rPr>
                <w:b/>
                <w:bCs/>
              </w:rPr>
              <w:t>]</w:t>
            </w:r>
          </w:p>
        </w:tc>
      </w:tr>
      <w:tr w:rsidR="00537A62" w:rsidRPr="006761AA" w14:paraId="5FA9A4AB" w14:textId="1194027A" w:rsidTr="50FFD627">
        <w:tc>
          <w:tcPr>
            <w:tcW w:w="78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A9AB116" w14:textId="77777777" w:rsidR="00537A62" w:rsidRPr="00F659EB" w:rsidRDefault="00537A62" w:rsidP="006761AA">
            <w:pPr>
              <w:pStyle w:val="TableText0"/>
              <w:rPr>
                <w:b/>
              </w:rPr>
            </w:pPr>
            <w:r w:rsidRPr="00F659EB">
              <w:rPr>
                <w:b/>
              </w:rPr>
              <w:t xml:space="preserve">Population </w:t>
            </w: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B8886D7" w14:textId="3CF38992" w:rsidR="00537A62" w:rsidRPr="006761AA" w:rsidRDefault="00537A62" w:rsidP="006761AA">
            <w:pPr>
              <w:pStyle w:val="TableText0"/>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62FB651" w14:textId="1FC4CBE3" w:rsidR="00537A62" w:rsidRPr="00537A62" w:rsidRDefault="00537A62" w:rsidP="00537A62">
            <w:pPr>
              <w:pStyle w:val="TableText0"/>
            </w:pPr>
            <w:r w:rsidRPr="00537A62">
              <w:t>[</w:t>
            </w:r>
            <w:r w:rsidRPr="00537A62">
              <w:rPr>
                <w:highlight w:val="yellow"/>
              </w:rPr>
              <w:t xml:space="preserve">Leave empty if </w:t>
            </w:r>
            <w:r>
              <w:rPr>
                <w:highlight w:val="yellow"/>
              </w:rPr>
              <w:t>same as</w:t>
            </w:r>
            <w:r w:rsidRPr="00537A62">
              <w:rPr>
                <w:highlight w:val="yellow"/>
              </w:rPr>
              <w:t xml:space="preserve"> PICO 1</w:t>
            </w:r>
            <w:r w:rsidRPr="00537A62">
              <w:t>]</w:t>
            </w:r>
          </w:p>
        </w:tc>
      </w:tr>
      <w:tr w:rsidR="00537A62" w:rsidRPr="006761AA" w14:paraId="2E670185" w14:textId="12317D8A" w:rsidTr="50FFD627">
        <w:tc>
          <w:tcPr>
            <w:tcW w:w="78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A1F27AA" w14:textId="77777777" w:rsidR="00537A62" w:rsidRPr="00F659EB" w:rsidRDefault="00537A62" w:rsidP="006761AA">
            <w:pPr>
              <w:pStyle w:val="TableText0"/>
              <w:rPr>
                <w:b/>
              </w:rPr>
            </w:pPr>
            <w:r w:rsidRPr="00F659EB">
              <w:rPr>
                <w:b/>
              </w:rPr>
              <w:t xml:space="preserve">Intervention </w:t>
            </w: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8415BAE" w14:textId="65F17C6E" w:rsidR="00537A62" w:rsidRPr="006761AA" w:rsidRDefault="00537A62" w:rsidP="006761AA">
            <w:pPr>
              <w:pStyle w:val="TableText0"/>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FA9D45A" w14:textId="77777777" w:rsidR="00537A62" w:rsidRPr="006761AA" w:rsidRDefault="00537A62" w:rsidP="006761AA">
            <w:pPr>
              <w:pStyle w:val="TableText0"/>
            </w:pPr>
          </w:p>
        </w:tc>
      </w:tr>
      <w:tr w:rsidR="00537A62" w:rsidRPr="006761AA" w14:paraId="467D649E" w14:textId="2C46427A" w:rsidTr="50FFD627">
        <w:tc>
          <w:tcPr>
            <w:tcW w:w="78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D8D3E1A" w14:textId="190ABDA5" w:rsidR="00537A62" w:rsidRPr="00F659EB" w:rsidRDefault="00537A62" w:rsidP="00F659EB">
            <w:pPr>
              <w:pStyle w:val="TableText0"/>
              <w:rPr>
                <w:b/>
              </w:rPr>
            </w:pPr>
            <w:r w:rsidRPr="00F659EB">
              <w:rPr>
                <w:b/>
              </w:rPr>
              <w:t>Comparison</w:t>
            </w: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90B6DBA" w14:textId="7C3F725B" w:rsidR="00537A62" w:rsidRPr="006761AA" w:rsidRDefault="00537A62" w:rsidP="006761AA">
            <w:pPr>
              <w:pStyle w:val="TableText0"/>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E7104C9" w14:textId="77777777" w:rsidR="00537A62" w:rsidRPr="006761AA" w:rsidRDefault="00537A62" w:rsidP="006761AA">
            <w:pPr>
              <w:pStyle w:val="TableText0"/>
            </w:pPr>
          </w:p>
        </w:tc>
      </w:tr>
      <w:tr w:rsidR="00537A62" w:rsidRPr="006761AA" w14:paraId="1D08F50E" w14:textId="70C7F885" w:rsidTr="50FFD627">
        <w:tc>
          <w:tcPr>
            <w:tcW w:w="78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A34FF28" w14:textId="1960DA2B" w:rsidR="00537A62" w:rsidRPr="00F659EB" w:rsidRDefault="00537A62" w:rsidP="00537A62">
            <w:pPr>
              <w:pStyle w:val="TableText0"/>
              <w:rPr>
                <w:b/>
              </w:rPr>
            </w:pPr>
            <w:r w:rsidRPr="00F659EB">
              <w:rPr>
                <w:b/>
              </w:rPr>
              <w:t>Outcomes</w:t>
            </w: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2832F79" w14:textId="77777777" w:rsidR="00537A62" w:rsidRPr="00F659EB" w:rsidRDefault="00537A62" w:rsidP="00537A62">
            <w:pPr>
              <w:pStyle w:val="TableText0"/>
              <w:rPr>
                <w:b/>
                <w:szCs w:val="18"/>
              </w:rPr>
            </w:pPr>
            <w:r w:rsidRPr="00F659EB">
              <w:rPr>
                <w:b/>
                <w:szCs w:val="18"/>
              </w:rPr>
              <w:t>Clinical effectiveness</w:t>
            </w:r>
          </w:p>
          <w:p w14:paraId="202619B2" w14:textId="5E23D1FC" w:rsidR="00537A62" w:rsidRPr="00F659EB" w:rsidRDefault="00537A62" w:rsidP="00537A62">
            <w:pPr>
              <w:pStyle w:val="TableBullet"/>
            </w:pPr>
            <w:r w:rsidRPr="00F659EB">
              <w:t>Efficacy outcome 1</w:t>
            </w:r>
          </w:p>
          <w:p w14:paraId="0A063D3D" w14:textId="6A371F6E" w:rsidR="00537A62" w:rsidRPr="00F659EB" w:rsidRDefault="00537A62" w:rsidP="00537A62">
            <w:pPr>
              <w:pStyle w:val="TableBullet"/>
            </w:pPr>
            <w:r w:rsidRPr="00F659EB">
              <w:t>Efficacy outcome 2</w:t>
            </w:r>
          </w:p>
          <w:p w14:paraId="2E2D5B01" w14:textId="2B0F6E46" w:rsidR="00537A62" w:rsidRPr="00F659EB" w:rsidRDefault="00537A62" w:rsidP="00537A62">
            <w:pPr>
              <w:pStyle w:val="TableText0"/>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CC2503A" w14:textId="77777777" w:rsidR="00537A62" w:rsidRPr="00F659EB" w:rsidRDefault="00537A62" w:rsidP="00537A62">
            <w:pPr>
              <w:pStyle w:val="TableText0"/>
              <w:rPr>
                <w:b/>
                <w:szCs w:val="18"/>
              </w:rPr>
            </w:pPr>
            <w:r w:rsidRPr="00F659EB">
              <w:rPr>
                <w:b/>
                <w:szCs w:val="18"/>
              </w:rPr>
              <w:t>Clinical effectiveness</w:t>
            </w:r>
          </w:p>
          <w:p w14:paraId="158C662A" w14:textId="77777777" w:rsidR="00537A62" w:rsidRPr="00F659EB" w:rsidRDefault="00537A62" w:rsidP="00537A62">
            <w:pPr>
              <w:pStyle w:val="TableBullet"/>
            </w:pPr>
            <w:r w:rsidRPr="00F659EB">
              <w:t>Efficacy outcome 1</w:t>
            </w:r>
          </w:p>
          <w:p w14:paraId="4638095D" w14:textId="77777777" w:rsidR="00537A62" w:rsidRPr="00F659EB" w:rsidRDefault="00537A62" w:rsidP="00537A62">
            <w:pPr>
              <w:pStyle w:val="TableBullet"/>
            </w:pPr>
            <w:r w:rsidRPr="00F659EB">
              <w:t>Efficacy outcome 2</w:t>
            </w:r>
          </w:p>
          <w:p w14:paraId="4295F5A9" w14:textId="77777777" w:rsidR="00537A62" w:rsidRPr="00F659EB" w:rsidRDefault="00537A62" w:rsidP="00537A62">
            <w:pPr>
              <w:pStyle w:val="TableText0"/>
            </w:pPr>
          </w:p>
        </w:tc>
      </w:tr>
      <w:tr w:rsidR="00537A62" w:rsidRPr="006761AA" w14:paraId="572998E9" w14:textId="78A10493" w:rsidTr="50FFD627">
        <w:tc>
          <w:tcPr>
            <w:tcW w:w="78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BD0CA8E" w14:textId="77777777" w:rsidR="00537A62" w:rsidRPr="00F659EB" w:rsidRDefault="00537A62" w:rsidP="00537A62">
            <w:pPr>
              <w:pStyle w:val="TableText0"/>
              <w:rPr>
                <w:b/>
              </w:rPr>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62DAB22" w14:textId="77777777" w:rsidR="00537A62" w:rsidRDefault="00537A62" w:rsidP="00537A62">
            <w:pPr>
              <w:pStyle w:val="TableText0"/>
              <w:rPr>
                <w:b/>
              </w:rPr>
            </w:pPr>
            <w:r w:rsidRPr="00F659EB">
              <w:rPr>
                <w:b/>
              </w:rPr>
              <w:t>Safety</w:t>
            </w:r>
          </w:p>
          <w:p w14:paraId="5E007197" w14:textId="713CFA88" w:rsidR="00537A62" w:rsidRPr="00F659EB" w:rsidRDefault="00537A62" w:rsidP="00537A62">
            <w:pPr>
              <w:pStyle w:val="TableBullet"/>
            </w:pPr>
            <w:r>
              <w:t>Safety</w:t>
            </w:r>
            <w:r w:rsidRPr="00F659EB">
              <w:t xml:space="preserve"> outcome 1</w:t>
            </w:r>
          </w:p>
          <w:p w14:paraId="5212A883" w14:textId="3CE19906" w:rsidR="00537A62" w:rsidRPr="00F659EB" w:rsidRDefault="00537A62" w:rsidP="00537A62">
            <w:pPr>
              <w:pStyle w:val="TableBullet"/>
            </w:pPr>
            <w:r>
              <w:t>Safety</w:t>
            </w:r>
            <w:r w:rsidRPr="00F659EB">
              <w:t xml:space="preserve"> outcome 2</w:t>
            </w:r>
          </w:p>
          <w:p w14:paraId="53F773FD" w14:textId="07FC5632" w:rsidR="00537A62" w:rsidRPr="00F659EB" w:rsidRDefault="00537A62" w:rsidP="00537A62">
            <w:pPr>
              <w:pStyle w:val="TableText0"/>
              <w:rPr>
                <w:b/>
              </w:rPr>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ECBFFC9" w14:textId="77777777" w:rsidR="00537A62" w:rsidRDefault="00537A62" w:rsidP="00537A62">
            <w:pPr>
              <w:pStyle w:val="TableText0"/>
              <w:rPr>
                <w:b/>
              </w:rPr>
            </w:pPr>
            <w:r w:rsidRPr="00F659EB">
              <w:rPr>
                <w:b/>
              </w:rPr>
              <w:t>Safety</w:t>
            </w:r>
          </w:p>
          <w:p w14:paraId="2320BB68" w14:textId="77777777" w:rsidR="00537A62" w:rsidRPr="00F659EB" w:rsidRDefault="00537A62" w:rsidP="00537A62">
            <w:pPr>
              <w:pStyle w:val="TableBullet"/>
            </w:pPr>
            <w:r>
              <w:t>Safety</w:t>
            </w:r>
            <w:r w:rsidRPr="00F659EB">
              <w:t xml:space="preserve"> outcome 1</w:t>
            </w:r>
          </w:p>
          <w:p w14:paraId="39C24226" w14:textId="77777777" w:rsidR="00537A62" w:rsidRPr="00F659EB" w:rsidRDefault="00537A62" w:rsidP="00537A62">
            <w:pPr>
              <w:pStyle w:val="TableBullet"/>
            </w:pPr>
            <w:r>
              <w:t>Safety</w:t>
            </w:r>
            <w:r w:rsidRPr="00F659EB">
              <w:t xml:space="preserve"> outcome 2</w:t>
            </w:r>
          </w:p>
          <w:p w14:paraId="54396AF8" w14:textId="77777777" w:rsidR="00537A62" w:rsidRPr="00F659EB" w:rsidRDefault="00537A62" w:rsidP="00537A62">
            <w:pPr>
              <w:pStyle w:val="TableText0"/>
              <w:rPr>
                <w:b/>
              </w:rPr>
            </w:pPr>
          </w:p>
        </w:tc>
      </w:tr>
      <w:tr w:rsidR="00537A62" w:rsidRPr="006761AA" w14:paraId="14EB1A44" w14:textId="369763BC" w:rsidTr="50FFD627">
        <w:tc>
          <w:tcPr>
            <w:tcW w:w="78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EF1830A" w14:textId="3C606C3C" w:rsidR="00537A62" w:rsidRPr="00F659EB" w:rsidRDefault="00537A62" w:rsidP="006761AA">
            <w:pPr>
              <w:pStyle w:val="TableText0"/>
              <w:rPr>
                <w:b/>
              </w:rPr>
            </w:pPr>
            <w:r w:rsidRPr="00F659EB">
              <w:rPr>
                <w:b/>
              </w:rPr>
              <w:t>Study d</w:t>
            </w:r>
            <w:r w:rsidR="00B52026" w:rsidRPr="50FFD627">
              <w:rPr>
                <w:b/>
                <w:bCs/>
              </w:rPr>
              <w:t>e</w:t>
            </w:r>
            <w:r w:rsidRPr="00F659EB">
              <w:rPr>
                <w:b/>
              </w:rPr>
              <w:t>sign</w:t>
            </w: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23CE35D" w14:textId="77777777" w:rsidR="00537A62" w:rsidRPr="006761AA" w:rsidRDefault="00537A62" w:rsidP="006761AA">
            <w:pPr>
              <w:pStyle w:val="TableText0"/>
            </w:pPr>
          </w:p>
        </w:tc>
        <w:tc>
          <w:tcPr>
            <w:tcW w:w="2109"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8D9E7DB" w14:textId="77777777" w:rsidR="00537A62" w:rsidRPr="006761AA" w:rsidRDefault="00537A62" w:rsidP="006761AA">
            <w:pPr>
              <w:pStyle w:val="TableText0"/>
            </w:pPr>
          </w:p>
        </w:tc>
      </w:tr>
      <w:tr w:rsidR="00B9682B" w:rsidRPr="00325CC6" w14:paraId="29DD70EF" w14:textId="77777777" w:rsidTr="50FFD627">
        <w:tblPrEx>
          <w:tblCellMar>
            <w:left w:w="108" w:type="dxa"/>
            <w:right w:w="108" w:type="dxa"/>
          </w:tblCellMar>
        </w:tblPrEx>
        <w:trPr>
          <w:trHeight w:val="170"/>
        </w:trPr>
        <w:tc>
          <w:tcPr>
            <w:tcW w:w="5000" w:type="pct"/>
            <w:gridSpan w:val="3"/>
            <w:tcBorders>
              <w:top w:val="single" w:sz="4" w:space="0" w:color="auto"/>
              <w:left w:val="nil"/>
              <w:bottom w:val="nil"/>
              <w:right w:val="nil"/>
            </w:tcBorders>
            <w:tcMar>
              <w:top w:w="28" w:type="dxa"/>
              <w:bottom w:w="28" w:type="dxa"/>
            </w:tcMar>
          </w:tcPr>
          <w:p w14:paraId="5CE8D988" w14:textId="77777777" w:rsidR="00B9682B" w:rsidRPr="002D15F7" w:rsidRDefault="00B9682B" w:rsidP="00B9682B">
            <w:pPr>
              <w:pStyle w:val="Tablefootnote0"/>
            </w:pPr>
            <w:r w:rsidRPr="002D15F7">
              <w:rPr>
                <w:b/>
              </w:rPr>
              <w:t>Source</w:t>
            </w:r>
            <w:r w:rsidRPr="00A74BFB">
              <w:t>:</w:t>
            </w:r>
            <w:r w:rsidRPr="002D15F7">
              <w:t xml:space="preserve"> </w:t>
            </w:r>
            <w:r>
              <w:t>[</w:t>
            </w:r>
            <w:r w:rsidRPr="002D15F7">
              <w:rPr>
                <w:highlight w:val="yellow"/>
              </w:rPr>
              <w:t>xx</w:t>
            </w:r>
            <w:r>
              <w:t>].</w:t>
            </w:r>
          </w:p>
          <w:p w14:paraId="6BEE23B9" w14:textId="77777777" w:rsidR="00B9682B" w:rsidRPr="002D15F7" w:rsidRDefault="00B9682B" w:rsidP="00B9682B">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5BFA8DEB" w14:textId="77777777" w:rsidR="00706DF7" w:rsidRPr="00325CC6" w:rsidRDefault="00706DF7" w:rsidP="00537A62"/>
    <w:p w14:paraId="1C556890" w14:textId="7E575CB1" w:rsidR="001C4C70" w:rsidRPr="00325CC6" w:rsidRDefault="001C4C70" w:rsidP="001C4C70">
      <w:pPr>
        <w:rPr>
          <w:rFonts w:cs="Arial"/>
        </w:rPr>
      </w:pPr>
      <w:r w:rsidRPr="00325CC6">
        <w:rPr>
          <w:rFonts w:cs="Arial"/>
        </w:rPr>
        <w:t>The ass</w:t>
      </w:r>
      <w:r>
        <w:rPr>
          <w:rFonts w:cs="Arial"/>
        </w:rPr>
        <w:t xml:space="preserve">essment was based on the Submission Dossier </w:t>
      </w:r>
      <w:r w:rsidRPr="00325CC6">
        <w:rPr>
          <w:rFonts w:cs="Arial"/>
        </w:rPr>
        <w:t>submitted by the MAH [</w:t>
      </w:r>
      <w:r w:rsidRPr="00325CC6">
        <w:rPr>
          <w:rFonts w:cs="Arial"/>
          <w:highlight w:val="yellow"/>
        </w:rPr>
        <w:t>COMPANY</w:t>
      </w:r>
      <w:r w:rsidRPr="00325CC6">
        <w:rPr>
          <w:rFonts w:cs="Arial"/>
        </w:rPr>
        <w:t>]</w:t>
      </w:r>
      <w:r>
        <w:rPr>
          <w:rFonts w:cs="Arial"/>
        </w:rPr>
        <w:t xml:space="preserve">, which deviates from the scope described in the project plan as follows: </w:t>
      </w:r>
    </w:p>
    <w:p w14:paraId="13992BBD" w14:textId="673ADA69" w:rsidR="001C4C70" w:rsidRDefault="001C4C70" w:rsidP="001C4C70">
      <w:pPr>
        <w:pStyle w:val="StandardBullet"/>
      </w:pPr>
      <w:r>
        <w:rPr>
          <w:highlight w:val="yellow"/>
        </w:rPr>
        <w:t>N</w:t>
      </w:r>
      <w:r w:rsidRPr="00F659EB">
        <w:rPr>
          <w:highlight w:val="yellow"/>
        </w:rPr>
        <w:t xml:space="preserve">ame deviation and provide </w:t>
      </w:r>
      <w:r w:rsidRPr="00A536E6">
        <w:rPr>
          <w:highlight w:val="yellow"/>
        </w:rPr>
        <w:t>rationale for deviation, add as many bullets as required</w:t>
      </w:r>
      <w:r w:rsidR="00A536E6" w:rsidRPr="00A536E6">
        <w:rPr>
          <w:highlight w:val="yellow"/>
        </w:rPr>
        <w:t xml:space="preserve"> </w:t>
      </w:r>
      <w:r w:rsidR="00B04490">
        <w:rPr>
          <w:highlight w:val="yellow"/>
        </w:rPr>
        <w:t>(</w:t>
      </w:r>
      <w:r w:rsidR="00A536E6" w:rsidRPr="00A536E6">
        <w:rPr>
          <w:highlight w:val="yellow"/>
        </w:rPr>
        <w:t>e.g. study population, comparators, study design</w:t>
      </w:r>
      <w:r w:rsidR="00B04490">
        <w:t>)</w:t>
      </w:r>
      <w:r w:rsidR="00B52026">
        <w:t>.</w:t>
      </w:r>
    </w:p>
    <w:p w14:paraId="75B4CA97" w14:textId="77777777" w:rsidR="00A536E6" w:rsidRDefault="00A536E6" w:rsidP="00A536E6">
      <w:pPr>
        <w:pStyle w:val="StandardBullet"/>
        <w:numPr>
          <w:ilvl w:val="0"/>
          <w:numId w:val="0"/>
        </w:numPr>
        <w:ind w:left="714" w:hanging="357"/>
      </w:pPr>
    </w:p>
    <w:p w14:paraId="746C0B9A" w14:textId="2943960B" w:rsidR="00683CDB" w:rsidRPr="00F659EB" w:rsidRDefault="00B864DD" w:rsidP="00B864DD">
      <w:pPr>
        <w:pStyle w:val="StandardBullet"/>
        <w:numPr>
          <w:ilvl w:val="0"/>
          <w:numId w:val="0"/>
        </w:numPr>
      </w:pPr>
      <w:r>
        <w:t>Based on these differences, [</w:t>
      </w:r>
      <w:r w:rsidRPr="00B864DD">
        <w:rPr>
          <w:highlight w:val="yellow"/>
        </w:rPr>
        <w:t xml:space="preserve">note here </w:t>
      </w:r>
      <w:r w:rsidR="00683CDB" w:rsidRPr="00B864DD">
        <w:rPr>
          <w:highlight w:val="yellow"/>
        </w:rPr>
        <w:t>the implications of the differences (e.g. not able to perform an assessment for comparator x, not able to assess main population, supplementary material included by the assessment team (not the standard))</w:t>
      </w:r>
      <w:r w:rsidRPr="00B864DD">
        <w:rPr>
          <w:highlight w:val="yellow"/>
        </w:rPr>
        <w:t>]</w:t>
      </w:r>
      <w:r w:rsidR="00683CDB" w:rsidRPr="00B864DD">
        <w:rPr>
          <w:highlight w:val="yellow"/>
        </w:rPr>
        <w:t>.</w:t>
      </w:r>
    </w:p>
    <w:p w14:paraId="7FC2B510" w14:textId="77777777" w:rsidR="00176409" w:rsidRPr="00325CC6" w:rsidRDefault="00176409" w:rsidP="00537A62"/>
    <w:p w14:paraId="5A735DEA" w14:textId="2FAF54B8" w:rsidR="007978A9" w:rsidRPr="000B39DA" w:rsidRDefault="007978A9" w:rsidP="000B39DA">
      <w:pPr>
        <w:pStyle w:val="Kop1"/>
      </w:pPr>
      <w:bookmarkStart w:id="104" w:name="_Toc53659509"/>
      <w:bookmarkStart w:id="105" w:name="_Ref464055548"/>
      <w:bookmarkStart w:id="106" w:name="_Toc468543049"/>
      <w:bookmarkStart w:id="107" w:name="_Toc468544381"/>
      <w:bookmarkStart w:id="108" w:name="_Toc471835836"/>
      <w:bookmarkStart w:id="109" w:name="_Toc471835887"/>
      <w:bookmarkStart w:id="110" w:name="_Toc347310602"/>
      <w:bookmarkStart w:id="111" w:name="_Toc370289272"/>
      <w:r w:rsidRPr="000B39DA">
        <w:lastRenderedPageBreak/>
        <w:t>METHODS</w:t>
      </w:r>
      <w:bookmarkEnd w:id="104"/>
      <w:r w:rsidRPr="000B39DA">
        <w:t xml:space="preserve"> </w:t>
      </w:r>
    </w:p>
    <w:tbl>
      <w:tblPr>
        <w:tblStyle w:val="Tabelraster"/>
        <w:tblW w:w="5000" w:type="pct"/>
        <w:shd w:val="clear" w:color="auto" w:fill="D9D9D9" w:themeFill="background1" w:themeFillShade="D9"/>
        <w:tblLook w:val="04A0" w:firstRow="1" w:lastRow="0" w:firstColumn="1" w:lastColumn="0" w:noHBand="0" w:noVBand="1"/>
      </w:tblPr>
      <w:tblGrid>
        <w:gridCol w:w="9062"/>
      </w:tblGrid>
      <w:tr w:rsidR="000B39DA" w14:paraId="5E99153B" w14:textId="77777777" w:rsidTr="000B39DA">
        <w:trPr>
          <w:trHeight w:val="399"/>
        </w:trPr>
        <w:tc>
          <w:tcPr>
            <w:tcW w:w="5000" w:type="pct"/>
            <w:shd w:val="clear" w:color="auto" w:fill="D9D9D9" w:themeFill="background1" w:themeFillShade="D9"/>
          </w:tcPr>
          <w:bookmarkEnd w:id="105"/>
          <w:bookmarkEnd w:id="106"/>
          <w:bookmarkEnd w:id="107"/>
          <w:bookmarkEnd w:id="108"/>
          <w:bookmarkEnd w:id="109"/>
          <w:p w14:paraId="07298327" w14:textId="386BD660" w:rsidR="000B39DA" w:rsidRDefault="000B39DA" w:rsidP="000B39DA">
            <w:r w:rsidRPr="00325CC6">
              <w:t>In general, use the Project Plan where possible for this section.</w:t>
            </w:r>
          </w:p>
        </w:tc>
      </w:tr>
    </w:tbl>
    <w:p w14:paraId="3969C412" w14:textId="77777777" w:rsidR="000B39DA" w:rsidRDefault="000B39DA" w:rsidP="000B39DA"/>
    <w:p w14:paraId="70196D96" w14:textId="27FE82F7" w:rsidR="00542C3F" w:rsidRPr="00325CC6" w:rsidRDefault="00D54D75" w:rsidP="000B39DA">
      <w:pPr>
        <w:rPr>
          <w:lang w:eastAsia="x-none"/>
        </w:rPr>
      </w:pPr>
      <w:r w:rsidRPr="00325CC6">
        <w:t xml:space="preserve">The assessment is based on the data and analyses included in the </w:t>
      </w:r>
      <w:r w:rsidR="00B556D7">
        <w:t>Submission Dossier</w:t>
      </w:r>
      <w:r w:rsidRPr="00325CC6">
        <w:t xml:space="preserve"> prepared by the </w:t>
      </w:r>
      <w:r w:rsidR="00A04393">
        <w:t>MAH</w:t>
      </w:r>
      <w:r w:rsidRPr="00325CC6">
        <w:t xml:space="preserve">. During the assessment, the completeness of data and analyses in the </w:t>
      </w:r>
      <w:r w:rsidR="00B556D7">
        <w:t>Submission Dossier</w:t>
      </w:r>
      <w:r w:rsidRPr="00325CC6">
        <w:t xml:space="preserve"> was verified. Furthermore, the methods for data analysis and synthesis applied by the </w:t>
      </w:r>
      <w:r w:rsidR="00A04393">
        <w:t>MAH</w:t>
      </w:r>
      <w:r w:rsidRPr="00325CC6">
        <w:t xml:space="preserve"> were checked against the requirements of the </w:t>
      </w:r>
      <w:r w:rsidR="00B556D7">
        <w:t>Submission Dossier</w:t>
      </w:r>
      <w:r w:rsidRPr="00325CC6">
        <w:t xml:space="preserve"> and applicable EUnetHTA Guidelines and assessed with regard to scientific validity.</w:t>
      </w:r>
    </w:p>
    <w:p w14:paraId="6774B65D" w14:textId="32A2AB0B" w:rsidR="00FF4E76" w:rsidRDefault="00D201AA" w:rsidP="00FC6702">
      <w:pPr>
        <w:pStyle w:val="Kop2"/>
      </w:pPr>
      <w:bookmarkStart w:id="112" w:name="_Toc53659510"/>
      <w:r>
        <w:t>Information retrieval</w:t>
      </w:r>
      <w:bookmarkEnd w:id="112"/>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417C15D2" w14:textId="77777777" w:rsidTr="00AE46AE">
        <w:trPr>
          <w:trHeight w:val="787"/>
        </w:trPr>
        <w:tc>
          <w:tcPr>
            <w:tcW w:w="0" w:type="auto"/>
            <w:shd w:val="clear" w:color="auto" w:fill="D9D9D9" w:themeFill="background1" w:themeFillShade="D9"/>
          </w:tcPr>
          <w:p w14:paraId="263F4638" w14:textId="77777777" w:rsidR="000B39DA" w:rsidRDefault="000B39DA" w:rsidP="00AE46AE">
            <w:r w:rsidRPr="000B39DA">
              <w:t xml:space="preserve">Briefly describe the main elements of information retrieval by adapting the text and table. For the full details of the search, a reference to the </w:t>
            </w:r>
            <w:r w:rsidR="00B556D7">
              <w:t>Submission Dossier</w:t>
            </w:r>
            <w:r w:rsidRPr="000B39DA">
              <w:t xml:space="preserve"> can be made. If additional inclusion/exclusion criteria beyond those defining the PICO are applied in the conduct of searches please specify them in the list below. Possible additional criteria could e.g. be study type, study duration or language of sources. Only include the last sentence (further supplementary searches…) if applicable.</w:t>
            </w:r>
          </w:p>
          <w:p w14:paraId="5DE551B3" w14:textId="335C5E69" w:rsidR="00270EBF" w:rsidRDefault="00270EBF" w:rsidP="00AE46AE">
            <w:r>
              <w:t>Consider the use of different subheadings to indicate the MAH literature search and results and if applicable additional searches performed by the assessors.</w:t>
            </w:r>
          </w:p>
        </w:tc>
      </w:tr>
    </w:tbl>
    <w:p w14:paraId="2588A415" w14:textId="77777777" w:rsidR="000B39DA" w:rsidRPr="000B39DA" w:rsidRDefault="000B39DA" w:rsidP="000B39DA"/>
    <w:p w14:paraId="567B4727" w14:textId="4F744E51" w:rsidR="00B37C0D" w:rsidRPr="00325CC6" w:rsidRDefault="002C1699" w:rsidP="000B39DA">
      <w:r w:rsidRPr="00325CC6">
        <w:t xml:space="preserve">The evidence base with regard to the drug under assessment provided by the </w:t>
      </w:r>
      <w:r w:rsidR="00A04393">
        <w:t>MAH</w:t>
      </w:r>
      <w:r w:rsidRPr="00325CC6">
        <w:t xml:space="preserve"> was reviewed by the authoring team. Search strategies were checked for appropriateness and the results of information retrieval included in the </w:t>
      </w:r>
      <w:r w:rsidR="00A04393">
        <w:t>MAH</w:t>
      </w:r>
      <w:r w:rsidRPr="00325CC6">
        <w:t xml:space="preserve">’s </w:t>
      </w:r>
      <w:r w:rsidR="00B556D7">
        <w:t>Submission Dossier</w:t>
      </w:r>
      <w:r w:rsidRPr="00325CC6">
        <w:t xml:space="preserve"> were checked for completeness against a search in study registries and against the studies included in the regulatory assessment report. </w:t>
      </w:r>
      <w:r w:rsidR="00D54D75" w:rsidRPr="00325CC6">
        <w:t>[</w:t>
      </w:r>
      <w:r w:rsidRPr="00325CC6">
        <w:rPr>
          <w:highlight w:val="yellow"/>
        </w:rPr>
        <w:t>Further supplementary searches were conducted to check for possible incompleteness of the study pool</w:t>
      </w:r>
      <w:r w:rsidRPr="00325CC6">
        <w:t>.</w:t>
      </w:r>
      <w:r w:rsidR="00D54D75" w:rsidRPr="00325CC6">
        <w:t>]</w:t>
      </w:r>
    </w:p>
    <w:p w14:paraId="7BE9C8B7" w14:textId="5980963E" w:rsidR="00843794" w:rsidRPr="00325CC6" w:rsidRDefault="00843794" w:rsidP="000B39DA">
      <w:pPr>
        <w:pStyle w:val="TableTitle"/>
      </w:pPr>
      <w:bookmarkStart w:id="113" w:name="_Toc3287482"/>
      <w:bookmarkStart w:id="114" w:name="_Toc33017529"/>
      <w:bookmarkStart w:id="115" w:name="_Toc53659536"/>
      <w:r w:rsidRPr="00325CC6">
        <w:t xml:space="preserve">Table </w:t>
      </w:r>
      <w:r w:rsidR="00923EBA">
        <w:fldChar w:fldCharType="begin"/>
      </w:r>
      <w:r w:rsidR="00923EBA">
        <w:instrText xml:space="preserve"> STYLEREF 1 \s </w:instrText>
      </w:r>
      <w:r w:rsidR="00923EBA">
        <w:fldChar w:fldCharType="separate"/>
      </w:r>
      <w:r w:rsidR="00A20237">
        <w:rPr>
          <w:noProof/>
        </w:rPr>
        <w:t>3</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w:t>
      </w:r>
      <w:r w:rsidR="00923EBA">
        <w:fldChar w:fldCharType="end"/>
      </w:r>
      <w:r w:rsidR="000B39DA">
        <w:t>.</w:t>
      </w:r>
      <w:r w:rsidRPr="00325CC6">
        <w:t xml:space="preserve"> Summary of information retrieval</w:t>
      </w:r>
      <w:bookmarkEnd w:id="113"/>
      <w:r w:rsidR="00966F33" w:rsidRPr="00325CC6">
        <w:t xml:space="preserve"> and study selection</w:t>
      </w:r>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9"/>
        <w:gridCol w:w="7503"/>
      </w:tblGrid>
      <w:tr w:rsidR="00A04393" w:rsidRPr="000B39DA" w14:paraId="2AF7675A" w14:textId="01A2BE53" w:rsidTr="00A04393">
        <w:trPr>
          <w:tblHeader/>
        </w:trPr>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048AE" w14:textId="6DB5C165" w:rsidR="005F75F1" w:rsidRPr="000B39DA" w:rsidRDefault="005F75F1" w:rsidP="000B39DA">
            <w:pPr>
              <w:pStyle w:val="TableHeader"/>
            </w:pPr>
            <w:r w:rsidRPr="000B39DA">
              <w:t>Elements</w:t>
            </w:r>
          </w:p>
        </w:tc>
        <w:tc>
          <w:tcPr>
            <w:tcW w:w="4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0EED7" w14:textId="71A27D03" w:rsidR="005F75F1" w:rsidRPr="000B39DA" w:rsidRDefault="005F75F1" w:rsidP="000B39DA">
            <w:pPr>
              <w:pStyle w:val="TableHeader"/>
            </w:pPr>
            <w:r w:rsidRPr="000B39DA">
              <w:t>Details</w:t>
            </w:r>
          </w:p>
        </w:tc>
      </w:tr>
      <w:tr w:rsidR="00A04393" w:rsidRPr="00325CC6" w14:paraId="0BADE53D" w14:textId="77777777"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563FDB2A" w14:textId="6BF8502A" w:rsidR="00304BBA" w:rsidRPr="00325CC6" w:rsidRDefault="00304BBA" w:rsidP="000B39DA">
            <w:pPr>
              <w:pStyle w:val="TableText0"/>
            </w:pPr>
            <w:r w:rsidRPr="00325CC6">
              <w:t>List of studies submitted by MAH</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6AC7BD16" w14:textId="77777777" w:rsidR="00304BBA" w:rsidRPr="00325CC6" w:rsidRDefault="00304BBA" w:rsidP="000B39DA">
            <w:pPr>
              <w:pStyle w:val="TableText0"/>
            </w:pPr>
          </w:p>
        </w:tc>
      </w:tr>
      <w:tr w:rsidR="00A04393" w:rsidRPr="00325CC6" w14:paraId="5901AB46" w14:textId="4F474F96"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7044B8D7" w14:textId="5D7FEDBF" w:rsidR="005F75F1" w:rsidRPr="00325CC6" w:rsidRDefault="005F75F1" w:rsidP="000B39DA">
            <w:pPr>
              <w:pStyle w:val="TableText0"/>
            </w:pPr>
            <w:r w:rsidRPr="00325CC6">
              <w:t xml:space="preserve">Databases </w:t>
            </w:r>
            <w:r w:rsidR="008135B0" w:rsidRPr="00325CC6">
              <w:t xml:space="preserve">and trial registries </w:t>
            </w:r>
            <w:r w:rsidR="004A13AB" w:rsidRPr="00325CC6">
              <w:t>searched</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17740572" w14:textId="0FD09095" w:rsidR="005F75F1" w:rsidRPr="00325CC6" w:rsidRDefault="005F75F1" w:rsidP="000B39DA">
            <w:pPr>
              <w:pStyle w:val="TableText0"/>
            </w:pPr>
          </w:p>
        </w:tc>
      </w:tr>
      <w:tr w:rsidR="00A04393" w:rsidRPr="00325CC6" w14:paraId="626CA591" w14:textId="36DE8415"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0A3BF40A" w14:textId="7DC514D1" w:rsidR="007E6E44" w:rsidRPr="00325CC6" w:rsidRDefault="007E6E44" w:rsidP="000B39DA">
            <w:pPr>
              <w:pStyle w:val="TableText0"/>
            </w:pPr>
            <w:r w:rsidRPr="00325CC6">
              <w:t>Search date</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390DD337" w14:textId="0CBC8247" w:rsidR="007E6E44" w:rsidRPr="00325CC6" w:rsidRDefault="007E6E44" w:rsidP="000B39DA">
            <w:pPr>
              <w:pStyle w:val="TableText0"/>
            </w:pPr>
          </w:p>
        </w:tc>
      </w:tr>
      <w:tr w:rsidR="00A04393" w:rsidRPr="00325CC6" w14:paraId="57840C18" w14:textId="2D079A17"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3014737F" w14:textId="26E6C04B" w:rsidR="005F75F1" w:rsidRPr="00325CC6" w:rsidRDefault="005F75F1" w:rsidP="000B39DA">
            <w:pPr>
              <w:pStyle w:val="TableText0"/>
            </w:pPr>
            <w:r w:rsidRPr="00325CC6">
              <w:t>Keywords</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1B9FAB87" w14:textId="7D6BD642" w:rsidR="005F75F1" w:rsidRPr="00325CC6" w:rsidRDefault="005F75F1" w:rsidP="000B39DA">
            <w:pPr>
              <w:pStyle w:val="TableText0"/>
            </w:pPr>
          </w:p>
        </w:tc>
      </w:tr>
      <w:tr w:rsidR="00A04393" w:rsidRPr="00325CC6" w14:paraId="5846737E" w14:textId="5A01AC9A"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7FD0DB71" w14:textId="342F0CAC" w:rsidR="005F75F1" w:rsidRPr="00325CC6" w:rsidRDefault="005F75F1" w:rsidP="000B39DA">
            <w:pPr>
              <w:pStyle w:val="TableText0"/>
            </w:pPr>
            <w:r w:rsidRPr="00325CC6">
              <w:t>Inclusion criteria</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0A7F7F61" w14:textId="0C05EA7E" w:rsidR="005F75F1" w:rsidRPr="00325CC6" w:rsidRDefault="005F75F1" w:rsidP="000B39DA">
            <w:pPr>
              <w:pStyle w:val="TableText0"/>
            </w:pPr>
          </w:p>
        </w:tc>
      </w:tr>
      <w:tr w:rsidR="00A04393" w:rsidRPr="00325CC6" w14:paraId="68DBC7B4" w14:textId="288B4E1D"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21C99F03" w14:textId="0AE270F7" w:rsidR="005F75F1" w:rsidRPr="00325CC6" w:rsidRDefault="005F75F1" w:rsidP="000B39DA">
            <w:pPr>
              <w:pStyle w:val="TableText0"/>
            </w:pPr>
            <w:r w:rsidRPr="00325CC6">
              <w:t>Exclusion criteria</w:t>
            </w:r>
          </w:p>
        </w:tc>
        <w:tc>
          <w:tcPr>
            <w:tcW w:w="4140" w:type="pct"/>
            <w:tcBorders>
              <w:bottom w:val="single" w:sz="4" w:space="0" w:color="auto"/>
            </w:tcBorders>
          </w:tcPr>
          <w:p w14:paraId="4EE601B1" w14:textId="2C1479A4" w:rsidR="005F75F1" w:rsidRPr="00325CC6" w:rsidRDefault="005F75F1" w:rsidP="000B39DA">
            <w:pPr>
              <w:pStyle w:val="TableText0"/>
            </w:pPr>
          </w:p>
        </w:tc>
      </w:tr>
      <w:tr w:rsidR="00A04393" w:rsidRPr="00325CC6" w14:paraId="161AD7A7" w14:textId="5554CF0F"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5B51F337" w14:textId="5B38B984" w:rsidR="005F75F1" w:rsidRPr="00325CC6" w:rsidRDefault="005F75F1" w:rsidP="000B39DA">
            <w:pPr>
              <w:pStyle w:val="TableText0"/>
            </w:pPr>
            <w:r w:rsidRPr="00325CC6">
              <w:t>Date restrictions</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71EC6CE7" w14:textId="2A31D8BF" w:rsidR="005F75F1" w:rsidRPr="00325CC6" w:rsidRDefault="005F75F1" w:rsidP="000B39DA">
            <w:pPr>
              <w:pStyle w:val="TableText0"/>
            </w:pPr>
          </w:p>
        </w:tc>
      </w:tr>
      <w:tr w:rsidR="00A04393" w:rsidRPr="00325CC6" w14:paraId="6A5F334B" w14:textId="5D7BF4C9" w:rsidTr="00A04393">
        <w:tc>
          <w:tcPr>
            <w:tcW w:w="860" w:type="pct"/>
            <w:tcBorders>
              <w:top w:val="single" w:sz="4" w:space="0" w:color="auto"/>
              <w:left w:val="single" w:sz="4" w:space="0" w:color="auto"/>
              <w:bottom w:val="single" w:sz="4" w:space="0" w:color="auto"/>
              <w:right w:val="single" w:sz="4" w:space="0" w:color="auto"/>
            </w:tcBorders>
            <w:shd w:val="clear" w:color="auto" w:fill="auto"/>
          </w:tcPr>
          <w:p w14:paraId="1ECFCD5B" w14:textId="3A772745" w:rsidR="005F75F1" w:rsidRPr="00325CC6" w:rsidRDefault="005F75F1" w:rsidP="000B39DA">
            <w:pPr>
              <w:pStyle w:val="TableText0"/>
            </w:pPr>
            <w:r w:rsidRPr="00325CC6">
              <w:t>Other search limits or restrictions</w:t>
            </w:r>
          </w:p>
        </w:tc>
        <w:tc>
          <w:tcPr>
            <w:tcW w:w="4140" w:type="pct"/>
            <w:tcBorders>
              <w:top w:val="single" w:sz="4" w:space="0" w:color="auto"/>
              <w:left w:val="single" w:sz="4" w:space="0" w:color="auto"/>
              <w:bottom w:val="single" w:sz="4" w:space="0" w:color="auto"/>
              <w:right w:val="single" w:sz="4" w:space="0" w:color="auto"/>
            </w:tcBorders>
            <w:shd w:val="clear" w:color="auto" w:fill="auto"/>
          </w:tcPr>
          <w:p w14:paraId="2505CB91" w14:textId="082A6546" w:rsidR="005F75F1" w:rsidRPr="00325CC6" w:rsidRDefault="005F75F1" w:rsidP="000B39DA">
            <w:pPr>
              <w:pStyle w:val="TableText0"/>
            </w:pPr>
          </w:p>
        </w:tc>
      </w:tr>
      <w:tr w:rsidR="00A04393" w:rsidRPr="00325CC6" w14:paraId="4F1270E4" w14:textId="77777777" w:rsidTr="00A04393">
        <w:tblPrEx>
          <w:tblCellMar>
            <w:top w:w="0" w:type="dxa"/>
            <w:bottom w:w="0" w:type="dxa"/>
          </w:tblCellMar>
        </w:tblPrEx>
        <w:trPr>
          <w:trHeight w:val="170"/>
        </w:trPr>
        <w:tc>
          <w:tcPr>
            <w:tcW w:w="5000" w:type="pct"/>
            <w:gridSpan w:val="2"/>
            <w:tcBorders>
              <w:top w:val="single" w:sz="4" w:space="0" w:color="auto"/>
              <w:left w:val="nil"/>
              <w:bottom w:val="nil"/>
              <w:right w:val="nil"/>
            </w:tcBorders>
            <w:tcMar>
              <w:top w:w="28" w:type="dxa"/>
              <w:bottom w:w="28" w:type="dxa"/>
            </w:tcMar>
          </w:tcPr>
          <w:p w14:paraId="766AD22A" w14:textId="77777777" w:rsidR="00A04393" w:rsidRPr="002D15F7" w:rsidRDefault="00A04393" w:rsidP="00A04393">
            <w:pPr>
              <w:pStyle w:val="Tablefootnote0"/>
            </w:pPr>
            <w:r w:rsidRPr="002D15F7">
              <w:rPr>
                <w:b/>
              </w:rPr>
              <w:t>Source</w:t>
            </w:r>
            <w:r w:rsidRPr="00A74BFB">
              <w:t>:</w:t>
            </w:r>
            <w:r w:rsidRPr="002D15F7">
              <w:t xml:space="preserve"> </w:t>
            </w:r>
            <w:r>
              <w:t>[</w:t>
            </w:r>
            <w:r w:rsidRPr="002D15F7">
              <w:rPr>
                <w:highlight w:val="yellow"/>
              </w:rPr>
              <w:t>xx</w:t>
            </w:r>
            <w:r>
              <w:t>].</w:t>
            </w:r>
          </w:p>
          <w:p w14:paraId="7B0D7A1C" w14:textId="77777777" w:rsidR="00A04393" w:rsidRPr="002D15F7" w:rsidRDefault="00A04393" w:rsidP="00A04393">
            <w:pPr>
              <w:pStyle w:val="Tablefootnote0"/>
            </w:pPr>
            <w:r w:rsidRPr="002D15F7">
              <w:rPr>
                <w:b/>
              </w:rPr>
              <w:t>Abbreviation</w:t>
            </w:r>
            <w:r>
              <w:rPr>
                <w:b/>
              </w:rPr>
              <w:t>s</w:t>
            </w:r>
            <w:r w:rsidRPr="00A74BFB">
              <w:t xml:space="preserve">: </w:t>
            </w:r>
            <w:r>
              <w:t>[</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414E9EA1" w14:textId="77777777" w:rsidR="00D201AA" w:rsidRPr="00325CC6" w:rsidRDefault="00D201AA" w:rsidP="000B39DA"/>
    <w:p w14:paraId="6EE3D1BD" w14:textId="77777777" w:rsidR="00D201AA" w:rsidRPr="00325CC6" w:rsidRDefault="00D201AA" w:rsidP="000B39DA">
      <w:r w:rsidRPr="00325CC6">
        <w:t>The study pool of the assessment was compiled on the basis of the following information:</w:t>
      </w:r>
    </w:p>
    <w:p w14:paraId="34F22989" w14:textId="1C2CD788" w:rsidR="00D201AA" w:rsidRPr="00325CC6" w:rsidRDefault="00D201AA" w:rsidP="000B39DA">
      <w:r w:rsidRPr="00325CC6">
        <w:t xml:space="preserve">Sources of the company in the </w:t>
      </w:r>
      <w:r w:rsidR="00B556D7">
        <w:t>Submission Dossier</w:t>
      </w:r>
      <w:r w:rsidRPr="00325CC6">
        <w:t>:</w:t>
      </w:r>
    </w:p>
    <w:p w14:paraId="49303992" w14:textId="2BA80001" w:rsidR="00D201AA" w:rsidRPr="00325CC6" w:rsidRDefault="000B39DA" w:rsidP="000B39DA">
      <w:pPr>
        <w:pStyle w:val="StandardBullet"/>
      </w:pPr>
      <w:r>
        <w:t>S</w:t>
      </w:r>
      <w:r w:rsidR="00D201AA" w:rsidRPr="00325CC6">
        <w:t xml:space="preserve">tudy list </w:t>
      </w:r>
      <w:r w:rsidR="00D54D75" w:rsidRPr="00325CC6">
        <w:t xml:space="preserve">of </w:t>
      </w:r>
      <w:r w:rsidR="00A04393">
        <w:t>MAH</w:t>
      </w:r>
      <w:r w:rsidR="00D54D75" w:rsidRPr="00325CC6">
        <w:t xml:space="preserve"> </w:t>
      </w:r>
      <w:r w:rsidR="00D201AA" w:rsidRPr="00325CC6">
        <w:t xml:space="preserve">on </w:t>
      </w:r>
      <w:r w:rsidR="00D201AA" w:rsidRPr="00325CC6">
        <w:rPr>
          <w:highlight w:val="yellow"/>
        </w:rPr>
        <w:t>[intervention]</w:t>
      </w:r>
      <w:r w:rsidR="00D201AA" w:rsidRPr="00325CC6">
        <w:t xml:space="preserve"> (status:[</w:t>
      </w:r>
      <w:r w:rsidR="00D201AA" w:rsidRPr="00325CC6">
        <w:rPr>
          <w:highlight w:val="yellow"/>
        </w:rPr>
        <w:t>date]</w:t>
      </w:r>
      <w:r w:rsidR="00D201AA" w:rsidRPr="00325CC6">
        <w:t>)</w:t>
      </w:r>
      <w:r w:rsidR="00BF6DD4">
        <w:t>;</w:t>
      </w:r>
    </w:p>
    <w:p w14:paraId="5A1D76D8" w14:textId="7ECFFFA2" w:rsidR="00D201AA" w:rsidRPr="00325CC6" w:rsidRDefault="000B39DA" w:rsidP="000B39DA">
      <w:pPr>
        <w:pStyle w:val="StandardBullet"/>
      </w:pPr>
      <w:r>
        <w:lastRenderedPageBreak/>
        <w:t>B</w:t>
      </w:r>
      <w:r w:rsidR="00D201AA" w:rsidRPr="00325CC6">
        <w:t xml:space="preserve">ibliographical </w:t>
      </w:r>
      <w:r w:rsidR="00D54D75" w:rsidRPr="00325CC6">
        <w:t xml:space="preserve">databases </w:t>
      </w:r>
      <w:r w:rsidR="00D201AA" w:rsidRPr="00325CC6">
        <w:t xml:space="preserve">(last search on </w:t>
      </w:r>
      <w:r w:rsidR="00D201AA" w:rsidRPr="00325CC6">
        <w:rPr>
          <w:highlight w:val="yellow"/>
        </w:rPr>
        <w:t>[date])</w:t>
      </w:r>
      <w:r w:rsidR="00BF6DD4">
        <w:t>;</w:t>
      </w:r>
    </w:p>
    <w:p w14:paraId="37653062" w14:textId="53501EA7" w:rsidR="00D201AA" w:rsidRPr="00325CC6" w:rsidRDefault="000B39DA" w:rsidP="000B39DA">
      <w:pPr>
        <w:pStyle w:val="StandardBullet"/>
        <w:spacing w:after="240"/>
      </w:pPr>
      <w:r>
        <w:t>T</w:t>
      </w:r>
      <w:r w:rsidR="00D201AA" w:rsidRPr="00325CC6">
        <w:t>rial</w:t>
      </w:r>
      <w:r w:rsidR="00D54D75" w:rsidRPr="00325CC6">
        <w:t>s</w:t>
      </w:r>
      <w:r w:rsidR="00D201AA" w:rsidRPr="00325CC6">
        <w:t xml:space="preserve"> registries (last search on [</w:t>
      </w:r>
      <w:r w:rsidR="00D201AA" w:rsidRPr="00325CC6">
        <w:rPr>
          <w:highlight w:val="yellow"/>
        </w:rPr>
        <w:t>date</w:t>
      </w:r>
      <w:r w:rsidR="00D201AA" w:rsidRPr="00325CC6">
        <w:t>])</w:t>
      </w:r>
      <w:r w:rsidR="00BF6DD4">
        <w:t>.</w:t>
      </w:r>
    </w:p>
    <w:p w14:paraId="3FFDF95E" w14:textId="77777777" w:rsidR="00D201AA" w:rsidRPr="00325CC6" w:rsidRDefault="00D201AA" w:rsidP="00D201AA">
      <w:pPr>
        <w:rPr>
          <w:lang w:eastAsia="x-none"/>
        </w:rPr>
      </w:pPr>
      <w:r w:rsidRPr="00325CC6">
        <w:rPr>
          <w:lang w:eastAsia="x-none"/>
        </w:rPr>
        <w:t>Check of the completeness of the study pool:</w:t>
      </w:r>
    </w:p>
    <w:p w14:paraId="0D5455DB" w14:textId="5BA0DD96" w:rsidR="00D201AA" w:rsidRPr="00325CC6" w:rsidRDefault="000B39DA" w:rsidP="000B39DA">
      <w:pPr>
        <w:pStyle w:val="StandardBullet"/>
        <w:spacing w:after="240"/>
        <w:jc w:val="left"/>
      </w:pPr>
      <w:r>
        <w:t>T</w:t>
      </w:r>
      <w:r w:rsidR="00D201AA" w:rsidRPr="00325CC6">
        <w:t>rial</w:t>
      </w:r>
      <w:r w:rsidR="00D54D75" w:rsidRPr="00325CC6">
        <w:t>s</w:t>
      </w:r>
      <w:r w:rsidR="00D201AA" w:rsidRPr="00325CC6">
        <w:t xml:space="preserve"> registries (last search on[</w:t>
      </w:r>
      <w:r w:rsidR="00D201AA" w:rsidRPr="00325CC6">
        <w:rPr>
          <w:highlight w:val="yellow"/>
        </w:rPr>
        <w:t>date</w:t>
      </w:r>
      <w:r w:rsidR="00D201AA" w:rsidRPr="00325CC6">
        <w:t>])</w:t>
      </w:r>
    </w:p>
    <w:p w14:paraId="776E69B4" w14:textId="28D2085E" w:rsidR="00D201AA" w:rsidRPr="00325CC6" w:rsidRDefault="0022466B" w:rsidP="000B39DA">
      <w:pPr>
        <w:rPr>
          <w:lang w:eastAsia="x-none"/>
        </w:rPr>
      </w:pPr>
      <w:r w:rsidRPr="00325CC6">
        <w:rPr>
          <w:lang w:eastAsia="x-none"/>
        </w:rPr>
        <w:t>[</w:t>
      </w:r>
      <w:r w:rsidR="00D201AA" w:rsidRPr="00B556D7">
        <w:rPr>
          <w:highlight w:val="yellow"/>
          <w:lang w:eastAsia="x-none"/>
        </w:rPr>
        <w:t>Additional Option 2</w:t>
      </w:r>
      <w:r w:rsidR="00D201AA" w:rsidRPr="00325CC6">
        <w:rPr>
          <w:lang w:eastAsia="x-none"/>
        </w:rPr>
        <w:t xml:space="preserve">: </w:t>
      </w:r>
      <w:r w:rsidR="00843794" w:rsidRPr="00325CC6">
        <w:t>F</w:t>
      </w:r>
      <w:r w:rsidR="00D201AA" w:rsidRPr="00325CC6">
        <w:t>urther supplementary searches were conducted to check for possible incompleteness of the study pool</w:t>
      </w:r>
      <w:r w:rsidR="00D201AA" w:rsidRPr="00325CC6">
        <w:rPr>
          <w:lang w:eastAsia="x-none"/>
        </w:rPr>
        <w:t>:</w:t>
      </w:r>
    </w:p>
    <w:p w14:paraId="61DA129A" w14:textId="3104E500" w:rsidR="00D201AA" w:rsidRPr="00325CC6" w:rsidRDefault="000B39DA" w:rsidP="000B39DA">
      <w:pPr>
        <w:pStyle w:val="StandardBullet"/>
        <w:spacing w:after="240"/>
      </w:pPr>
      <w:r>
        <w:t>S</w:t>
      </w:r>
      <w:r w:rsidR="00D201AA" w:rsidRPr="00325CC6">
        <w:t xml:space="preserve">earch in [database(s)] for studies on </w:t>
      </w:r>
      <w:r w:rsidR="00D201AA" w:rsidRPr="00325CC6">
        <w:rPr>
          <w:highlight w:val="yellow"/>
        </w:rPr>
        <w:t>[intervention]</w:t>
      </w:r>
      <w:r w:rsidR="00D201AA" w:rsidRPr="00325CC6">
        <w:t xml:space="preserve"> (last search on [</w:t>
      </w:r>
      <w:r w:rsidR="00D201AA" w:rsidRPr="00325CC6">
        <w:rPr>
          <w:highlight w:val="yellow"/>
        </w:rPr>
        <w:t>date</w:t>
      </w:r>
      <w:r w:rsidR="00D201AA" w:rsidRPr="00325CC6">
        <w:t xml:space="preserve">]) (see for complete search strategy section </w:t>
      </w:r>
      <w:r w:rsidR="00D201AA" w:rsidRPr="00325CC6">
        <w:rPr>
          <w:highlight w:val="yellow"/>
        </w:rPr>
        <w:t>x.x</w:t>
      </w:r>
      <w:r w:rsidR="00B556D7">
        <w:t>.</w:t>
      </w:r>
    </w:p>
    <w:p w14:paraId="060893A9" w14:textId="1913D72C" w:rsidR="00D201AA" w:rsidRPr="00325CC6" w:rsidRDefault="00D201AA" w:rsidP="000B39DA">
      <w:r w:rsidRPr="00325CC6">
        <w:t xml:space="preserve">The check identified </w:t>
      </w:r>
      <w:r w:rsidRPr="00325CC6">
        <w:rPr>
          <w:highlight w:val="yellow"/>
        </w:rPr>
        <w:t>[no or number of]</w:t>
      </w:r>
      <w:r w:rsidRPr="00325CC6">
        <w:t xml:space="preserve"> additional relevant </w:t>
      </w:r>
      <w:r w:rsidR="00B556D7" w:rsidRPr="00325CC6">
        <w:t>stud</w:t>
      </w:r>
      <w:r w:rsidR="00B556D7">
        <w:t>ies</w:t>
      </w:r>
      <w:r w:rsidRPr="00325CC6">
        <w:t>.</w:t>
      </w:r>
      <w:r w:rsidR="0022466B" w:rsidRPr="00325CC6">
        <w:t>]</w:t>
      </w:r>
    </w:p>
    <w:p w14:paraId="7034FBCA" w14:textId="380CADF3" w:rsidR="0009107D" w:rsidRPr="000B39DA" w:rsidRDefault="0009107D" w:rsidP="000B39DA">
      <w:pPr>
        <w:pStyle w:val="Kop2"/>
      </w:pPr>
      <w:bookmarkStart w:id="116" w:name="_Toc53659511"/>
      <w:r w:rsidRPr="000B39DA">
        <w:t>Data extraction</w:t>
      </w:r>
      <w:bookmarkEnd w:id="116"/>
    </w:p>
    <w:p w14:paraId="14481DFA" w14:textId="47D53E2C" w:rsidR="00141158" w:rsidRDefault="00B945DE" w:rsidP="000B39DA">
      <w:r w:rsidRPr="00325CC6">
        <w:t xml:space="preserve">Information used for the assessment of </w:t>
      </w:r>
      <w:r w:rsidR="00D54D75" w:rsidRPr="00325CC6">
        <w:t>clinical effectivenes</w:t>
      </w:r>
      <w:r w:rsidRPr="00325CC6">
        <w:t xml:space="preserve">s </w:t>
      </w:r>
      <w:r w:rsidR="00D54D75" w:rsidRPr="00325CC6">
        <w:t xml:space="preserve">and safety </w:t>
      </w:r>
      <w:r w:rsidR="002C1699" w:rsidRPr="00325CC6">
        <w:t>were</w:t>
      </w:r>
      <w:r w:rsidRPr="00325CC6">
        <w:t xml:space="preserve"> extracted from the </w:t>
      </w:r>
      <w:r w:rsidR="00B556D7">
        <w:t>Submission Dossier</w:t>
      </w:r>
      <w:r w:rsidRPr="00325CC6">
        <w:t xml:space="preserve"> and verified against the Clinical Study Reports (CSR) or other original documentation provided in the </w:t>
      </w:r>
      <w:r w:rsidR="00B556D7">
        <w:t>Submission Dossier</w:t>
      </w:r>
      <w:r w:rsidRPr="00325CC6">
        <w:t>.</w:t>
      </w:r>
    </w:p>
    <w:p w14:paraId="5ABEEE28" w14:textId="37DFEDE4" w:rsidR="00270EBF" w:rsidRPr="00325CC6" w:rsidRDefault="00270EBF" w:rsidP="000B39DA">
      <w:r>
        <w:t>[</w:t>
      </w:r>
      <w:r w:rsidRPr="00270EBF">
        <w:rPr>
          <w:highlight w:val="yellow"/>
        </w:rPr>
        <w:t>in case of supplementary searches or analyses please report those here as well</w:t>
      </w:r>
      <w:r>
        <w:t>]</w:t>
      </w:r>
    </w:p>
    <w:p w14:paraId="39CB3B81" w14:textId="6B26AD1D" w:rsidR="00FD2933" w:rsidRPr="00AE46AE" w:rsidRDefault="00FD2933" w:rsidP="00AE46AE">
      <w:pPr>
        <w:pStyle w:val="Kop2"/>
      </w:pPr>
      <w:bookmarkStart w:id="117" w:name="_Toc53659512"/>
      <w:r w:rsidRPr="00AE46AE">
        <w:t>Risk of bias assessment</w:t>
      </w:r>
      <w:bookmarkEnd w:id="117"/>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5842097E" w14:textId="77777777" w:rsidTr="00AE46AE">
        <w:trPr>
          <w:trHeight w:val="787"/>
        </w:trPr>
        <w:tc>
          <w:tcPr>
            <w:tcW w:w="0" w:type="auto"/>
            <w:shd w:val="clear" w:color="auto" w:fill="D9D9D9" w:themeFill="background1" w:themeFillShade="D9"/>
          </w:tcPr>
          <w:p w14:paraId="43BA2C4B" w14:textId="43E7375A" w:rsidR="000B39DA" w:rsidRDefault="00AE46AE" w:rsidP="00270EBF">
            <w:r w:rsidRPr="00AE46AE">
              <w:t>Adapt the text to reflect the method of assessment of risk of bias used</w:t>
            </w:r>
            <w:r w:rsidR="00270EBF">
              <w:t>. In case the Cochrane Risk of Bias tool 2.0 is used in the current assessment, make sure to update references and the template text according</w:t>
            </w:r>
            <w:r w:rsidRPr="00AE46AE">
              <w:t>. Add a reference to ROBINS in case non-randomized trials were assessed.</w:t>
            </w:r>
          </w:p>
        </w:tc>
      </w:tr>
    </w:tbl>
    <w:p w14:paraId="45CC2B38" w14:textId="77777777" w:rsidR="000B39DA" w:rsidRPr="000B39DA" w:rsidRDefault="000B39DA" w:rsidP="00AE46AE"/>
    <w:p w14:paraId="5C0CB9EF" w14:textId="287E28DA" w:rsidR="007B1D88" w:rsidRPr="00325CC6" w:rsidRDefault="00E629E5" w:rsidP="00AE46AE">
      <w:r>
        <w:t xml:space="preserve">The quality rating tool developed by the Cochrane Collaboration (version 5.1.0; March 2011) </w:t>
      </w:r>
      <w:r w:rsidR="00D20D2A">
        <w:t>(</w:t>
      </w:r>
      <w:r w:rsidR="00D20D2A" w:rsidRPr="50FFD627">
        <w:rPr>
          <w:highlight w:val="yellow"/>
        </w:rPr>
        <w:t>ref</w:t>
      </w:r>
      <w:r w:rsidR="00D20D2A">
        <w:t xml:space="preserve">) </w:t>
      </w:r>
      <w:r>
        <w:t xml:space="preserve">was used to assess the risk of bias in randomized trials. </w:t>
      </w:r>
      <w:r w:rsidR="007B1D88">
        <w:t xml:space="preserve">Risk of bias </w:t>
      </w:r>
      <w:r w:rsidR="005237B6">
        <w:t xml:space="preserve">at study level </w:t>
      </w:r>
      <w:r w:rsidR="007B1D88">
        <w:t>was assessed for six different domains:</w:t>
      </w:r>
    </w:p>
    <w:p w14:paraId="7928C1A8" w14:textId="77777777" w:rsidR="007B1D88" w:rsidRPr="00325CC6" w:rsidRDefault="007B1D88" w:rsidP="00AE46AE">
      <w:pPr>
        <w:pStyle w:val="StandardBullet"/>
      </w:pPr>
      <w:r w:rsidRPr="00325CC6">
        <w:t>Method used to generate the sequence of randomisation (random sequence generation);</w:t>
      </w:r>
    </w:p>
    <w:p w14:paraId="670CA9A4" w14:textId="2B9A4930" w:rsidR="007B1D88" w:rsidRPr="00325CC6" w:rsidRDefault="007B1D88" w:rsidP="00AE46AE">
      <w:pPr>
        <w:pStyle w:val="StandardBullet"/>
      </w:pPr>
      <w:r w:rsidRPr="00325CC6">
        <w:t>Method used to mask the sequence of allocation to treatment (allocation concealment);</w:t>
      </w:r>
    </w:p>
    <w:p w14:paraId="646FE14B" w14:textId="68354B1F" w:rsidR="007B1D88" w:rsidRPr="00325CC6" w:rsidRDefault="007B1D88" w:rsidP="00AE46AE">
      <w:pPr>
        <w:pStyle w:val="StandardBullet"/>
      </w:pPr>
      <w:r w:rsidRPr="00325CC6">
        <w:t>Measures used to ensure the ‘blindness’ of the study with respect to treatment assignment</w:t>
      </w:r>
      <w:r w:rsidR="00584344" w:rsidRPr="00325CC6">
        <w:t xml:space="preserve"> </w:t>
      </w:r>
      <w:r w:rsidRPr="00325CC6">
        <w:t>(blinding of participants, medical personnel and outcome assessors);</w:t>
      </w:r>
    </w:p>
    <w:p w14:paraId="3322D92E" w14:textId="30175F50" w:rsidR="007B1D88" w:rsidRPr="00325CC6" w:rsidRDefault="007B1D88" w:rsidP="00AE46AE">
      <w:pPr>
        <w:pStyle w:val="StandardBullet"/>
      </w:pPr>
      <w:r w:rsidRPr="00325CC6">
        <w:t>Completeness of the data for each outcome considered (incomplete outcome data);</w:t>
      </w:r>
    </w:p>
    <w:p w14:paraId="5AF298DE" w14:textId="7202B0BF" w:rsidR="007B1D88" w:rsidRPr="00325CC6" w:rsidRDefault="007B1D88" w:rsidP="00AE46AE">
      <w:pPr>
        <w:pStyle w:val="StandardBullet"/>
      </w:pPr>
      <w:r w:rsidRPr="00325CC6">
        <w:t>Selective description of the results (selective outcome reporting);</w:t>
      </w:r>
    </w:p>
    <w:p w14:paraId="439183C0" w14:textId="04956A90" w:rsidR="007B1D88" w:rsidRPr="00325CC6" w:rsidRDefault="007B1D88" w:rsidP="00AE46AE">
      <w:pPr>
        <w:pStyle w:val="StandardBullet"/>
        <w:spacing w:after="240"/>
      </w:pPr>
      <w:r w:rsidRPr="00325CC6">
        <w:t>Other sources of bias (e.g., bias due to the early interruption of the study because of the</w:t>
      </w:r>
      <w:r w:rsidR="00584344" w:rsidRPr="00325CC6">
        <w:t xml:space="preserve"> </w:t>
      </w:r>
      <w:r w:rsidRPr="00325CC6">
        <w:t>benefits without an appropriate stopping rule, use of a non-validated measurement</w:t>
      </w:r>
      <w:r w:rsidR="00584344" w:rsidRPr="00325CC6">
        <w:t xml:space="preserve"> </w:t>
      </w:r>
      <w:r w:rsidRPr="00325CC6">
        <w:t>instrument, incorrect statistical analysis).</w:t>
      </w:r>
    </w:p>
    <w:p w14:paraId="22B5AE90" w14:textId="0797F218" w:rsidR="00E8024C" w:rsidRPr="00325CC6" w:rsidRDefault="007B1D88" w:rsidP="00AE46AE">
      <w:r w:rsidRPr="00325CC6">
        <w:t xml:space="preserve">For each domain, two independent assessors judged the risk of bias (‘low risk’, ‘high risk’ or ‘unclear’) on the basis of the information retrieved from the full-text publications, the protocols and the </w:t>
      </w:r>
      <w:r w:rsidR="00B556D7">
        <w:t>Submission Dossier</w:t>
      </w:r>
      <w:r w:rsidRPr="00325CC6">
        <w:t xml:space="preserve">. </w:t>
      </w:r>
      <w:r w:rsidRPr="00325CC6">
        <w:rPr>
          <w:highlight w:val="yellow"/>
        </w:rPr>
        <w:t>The results of the risk of bias assessment at both the study level and the outcome level.</w:t>
      </w:r>
      <w:r w:rsidR="00D20D2A" w:rsidRPr="00325CC6">
        <w:rPr>
          <w:highlight w:val="yellow"/>
        </w:rPr>
        <w:t xml:space="preserve"> For non-randomized trials, ROBINS-I was used [ref].</w:t>
      </w:r>
    </w:p>
    <w:p w14:paraId="35E213DE" w14:textId="666D2128" w:rsidR="0009107D" w:rsidRDefault="00A536E6" w:rsidP="00FC6702">
      <w:pPr>
        <w:pStyle w:val="Kop2"/>
      </w:pPr>
      <w:bookmarkStart w:id="118" w:name="_Toc53659513"/>
      <w:r>
        <w:t>A</w:t>
      </w:r>
      <w:r w:rsidR="0009107D" w:rsidRPr="00FC6702">
        <w:t>nalyses of included studies</w:t>
      </w:r>
      <w:bookmarkEnd w:id="118"/>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4BF54959" w14:textId="77777777" w:rsidTr="00AE46AE">
        <w:trPr>
          <w:trHeight w:val="787"/>
        </w:trPr>
        <w:tc>
          <w:tcPr>
            <w:tcW w:w="0" w:type="auto"/>
            <w:shd w:val="clear" w:color="auto" w:fill="D9D9D9" w:themeFill="background1" w:themeFillShade="D9"/>
          </w:tcPr>
          <w:p w14:paraId="440697AB" w14:textId="3744A6C3" w:rsidR="000B39DA" w:rsidRDefault="00AE46AE" w:rsidP="00AE46AE">
            <w:r w:rsidRPr="00AE46AE">
              <w:t>Adapt the generic text to reflect the methods used. Delete the subparagraphs in case they are not relevant for the assessment.</w:t>
            </w:r>
          </w:p>
        </w:tc>
      </w:tr>
    </w:tbl>
    <w:p w14:paraId="371929FC" w14:textId="77777777" w:rsidR="000B39DA" w:rsidRPr="000B39DA" w:rsidRDefault="000B39DA" w:rsidP="00AE46AE"/>
    <w:p w14:paraId="57441FA6" w14:textId="0EBFD785" w:rsidR="00B945DE" w:rsidRPr="00325CC6" w:rsidRDefault="00B945DE" w:rsidP="00AE46AE">
      <w:r w:rsidRPr="00325CC6">
        <w:t xml:space="preserve">The information in the </w:t>
      </w:r>
      <w:r w:rsidR="00B556D7">
        <w:t>Submission Dossier</w:t>
      </w:r>
      <w:r w:rsidRPr="00325CC6">
        <w:t xml:space="preserve"> on the study design, study methods, populations, endpoints (patient relevance, validity, and operationalization) and study results </w:t>
      </w:r>
      <w:r w:rsidR="00A4489F" w:rsidRPr="00325CC6">
        <w:t xml:space="preserve">were </w:t>
      </w:r>
      <w:r w:rsidRPr="00325CC6">
        <w:t xml:space="preserve">evaluated. The results of this evaluation </w:t>
      </w:r>
      <w:r w:rsidR="00A4489F" w:rsidRPr="00325CC6">
        <w:t xml:space="preserve">is presented and was </w:t>
      </w:r>
      <w:r w:rsidRPr="00325CC6">
        <w:t>used for identification of relevant analyses and considered for the conclusions of the assessment report.</w:t>
      </w:r>
    </w:p>
    <w:p w14:paraId="7C16A24C" w14:textId="6696C7C0" w:rsidR="00E8024C" w:rsidRPr="006C5B13" w:rsidRDefault="00E8024C" w:rsidP="006C5B13">
      <w:pPr>
        <w:pStyle w:val="Kop3"/>
      </w:pPr>
      <w:r w:rsidRPr="006C5B13">
        <w:t>Meta-analysis</w:t>
      </w:r>
    </w:p>
    <w:p w14:paraId="44FB9103" w14:textId="6DDC02B1" w:rsidR="00B945DE" w:rsidRPr="00325CC6" w:rsidRDefault="00B945DE" w:rsidP="00AE46AE">
      <w:r w:rsidRPr="00325CC6">
        <w:t xml:space="preserve">During the assessment, the methods applied for the meta-analyses presented in the </w:t>
      </w:r>
      <w:r w:rsidR="00B556D7">
        <w:t>Submission Dossier</w:t>
      </w:r>
      <w:r w:rsidRPr="00325CC6">
        <w:t xml:space="preserve">, and, if applicable, the justification for deviations from the procedures described above </w:t>
      </w:r>
      <w:r w:rsidR="001D6BF2" w:rsidRPr="00325CC6">
        <w:t>were</w:t>
      </w:r>
      <w:r w:rsidRPr="00325CC6">
        <w:t xml:space="preserve"> evaluated. </w:t>
      </w:r>
    </w:p>
    <w:p w14:paraId="55414723" w14:textId="34C59CB7" w:rsidR="00E8024C" w:rsidRPr="006C5B13" w:rsidRDefault="00E8024C" w:rsidP="006C5B13">
      <w:pPr>
        <w:pStyle w:val="Kop3"/>
      </w:pPr>
      <w:bookmarkStart w:id="119" w:name="_Ref504555566"/>
      <w:r w:rsidRPr="006C5B13">
        <w:t>Sensitivity analysis</w:t>
      </w:r>
    </w:p>
    <w:p w14:paraId="784F8E9E" w14:textId="38B22EF8" w:rsidR="00B945DE" w:rsidRPr="00325CC6" w:rsidRDefault="00B945DE" w:rsidP="00AE46AE">
      <w:r w:rsidRPr="00325CC6">
        <w:t xml:space="preserve">To evaluate the robustness of results, sensitivity analyses with regard to methodological factors presented in the </w:t>
      </w:r>
      <w:r w:rsidR="00B556D7">
        <w:t>Submission Dossier</w:t>
      </w:r>
      <w:r w:rsidRPr="00325CC6">
        <w:t xml:space="preserve"> and the corresponding methods applied </w:t>
      </w:r>
      <w:r w:rsidR="001D6BF2" w:rsidRPr="00325CC6">
        <w:t>were</w:t>
      </w:r>
      <w:r w:rsidRPr="00325CC6">
        <w:t xml:space="preserve"> evaluated. These methodological factors arise from decisions made within the framework of the retrieval and assessment of information, for example, the specification of cut-offs for the time point of data collection or the choice of effect measure.</w:t>
      </w:r>
      <w:r w:rsidRPr="00325CC6">
        <w:rPr>
          <w:i/>
        </w:rPr>
        <w:t xml:space="preserve"> </w:t>
      </w:r>
    </w:p>
    <w:bookmarkEnd w:id="119"/>
    <w:p w14:paraId="017DAC4C" w14:textId="4306D6B6" w:rsidR="00E8024C" w:rsidRPr="006C5B13" w:rsidRDefault="00E8024C" w:rsidP="006C5B13">
      <w:pPr>
        <w:pStyle w:val="Kop3"/>
      </w:pPr>
      <w:r w:rsidRPr="006C5B13">
        <w:t>Subgroup analysis and other effect modifiers</w:t>
      </w:r>
    </w:p>
    <w:p w14:paraId="0A74B606" w14:textId="6FCA758A" w:rsidR="00B945DE" w:rsidRPr="00325CC6" w:rsidRDefault="00B945DE" w:rsidP="00AE46AE">
      <w:r w:rsidRPr="00325CC6">
        <w:t xml:space="preserve">During the assessment, the subgroup analyses examining potential effect modifiers presented in the </w:t>
      </w:r>
      <w:r w:rsidR="00B556D7">
        <w:t>Submission Dossier</w:t>
      </w:r>
      <w:r w:rsidRPr="00325CC6">
        <w:t xml:space="preserve"> and the corresponding methods applied </w:t>
      </w:r>
      <w:r w:rsidR="001D6BF2" w:rsidRPr="00325CC6">
        <w:t>were</w:t>
      </w:r>
      <w:r w:rsidRPr="00325CC6">
        <w:t xml:space="preserve"> evaluated. The evaluation also includes the justification for the choice of cut-offs if quantitative char</w:t>
      </w:r>
      <w:r w:rsidR="001D6BF2" w:rsidRPr="00325CC6">
        <w:t>acteristics were categorized.</w:t>
      </w:r>
    </w:p>
    <w:p w14:paraId="099BDB0D" w14:textId="3493AD92" w:rsidR="00E8024C" w:rsidRPr="006C5B13" w:rsidRDefault="00E8024C" w:rsidP="006C5B13">
      <w:pPr>
        <w:pStyle w:val="Kop3"/>
      </w:pPr>
      <w:r w:rsidRPr="006C5B13">
        <w:t>Indirect comparisons</w:t>
      </w:r>
    </w:p>
    <w:p w14:paraId="1FAD841C" w14:textId="5502A021" w:rsidR="00B945DE" w:rsidRPr="00325CC6" w:rsidRDefault="001D6BF2" w:rsidP="00AE46AE">
      <w:r w:rsidRPr="00325CC6">
        <w:t>T</w:t>
      </w:r>
      <w:r w:rsidR="00B945DE" w:rsidRPr="00325CC6">
        <w:t xml:space="preserve">he methods </w:t>
      </w:r>
      <w:r w:rsidRPr="00325CC6">
        <w:t xml:space="preserve">of indirect comparisons </w:t>
      </w:r>
      <w:r w:rsidR="00B945DE" w:rsidRPr="00325CC6">
        <w:t>applied, and</w:t>
      </w:r>
      <w:r w:rsidRPr="00325CC6">
        <w:t>,</w:t>
      </w:r>
      <w:r w:rsidR="00B945DE" w:rsidRPr="00325CC6">
        <w:t xml:space="preserve"> if applicable, the justification in the event of deviations from the required approaches </w:t>
      </w:r>
      <w:r w:rsidRPr="00325CC6">
        <w:t>were</w:t>
      </w:r>
      <w:r w:rsidR="00B945DE" w:rsidRPr="00325CC6">
        <w:t xml:space="preserve"> evaluated </w:t>
      </w:r>
      <w:r w:rsidR="00B945DE" w:rsidRPr="00325CC6">
        <w:fldChar w:fldCharType="begin"/>
      </w:r>
      <w:r w:rsidR="00B945DE" w:rsidRPr="00325CC6">
        <w:instrText xml:space="preserve"> ADDIN EN.CITE &lt;EndNote&gt;&lt;Cite&gt;&lt;Author&gt;European Network For Health Technology Assessment (EuNetHTA)&lt;/Author&gt;&lt;Year&gt;2015&lt;/Year&gt;&lt;RecNum&gt;87&lt;/RecNum&gt;&lt;DisplayText&gt;[10]&lt;/DisplayText&gt;&lt;record&gt;&lt;rec-number&gt;87&lt;/rec-number&gt;&lt;foreign-keys&gt;&lt;key app="EN" db-id="adx5ppd9hvztajez2v0p09rtxdxtaw9w5rer" timestamp="1520947259"&gt;87&lt;/key&gt;&lt;/foreign-keys&gt;&lt;ref-type name="Web Page"&gt;12&lt;/ref-type&gt;&lt;contributors&gt;&lt;authors&gt;&lt;author&gt;European Network For Health Technology Assessment (EuNetHTA),&lt;/author&gt;&lt;/authors&gt;&lt;/contributors&gt;&lt;titles&gt;&lt;title&gt;Comparators &amp;amp; Comparisons: Direct and indirect comparisons &lt;/title&gt;&lt;/titles&gt;&lt;number&gt;14.03.2018&lt;/number&gt;&lt;dates&gt;&lt;year&gt;2015&lt;/year&gt;&lt;pub-dates&gt;&lt;date&gt;November 2015&lt;/date&gt;&lt;/pub-dates&gt;&lt;/dates&gt;&lt;urls&gt;&lt;related-urls&gt;&lt;url&gt;https://www.eunethta.eu/wp-content/uploads/2018/03/Direct_comparators_comparisons.pdf&lt;/url&gt;&lt;/related-urls&gt;&lt;/urls&gt;&lt;/record&gt;&lt;/Cite&gt;&lt;/EndNote&gt;</w:instrText>
      </w:r>
      <w:r w:rsidR="00B945DE" w:rsidRPr="00325CC6">
        <w:fldChar w:fldCharType="separate"/>
      </w:r>
      <w:r w:rsidR="00B945DE" w:rsidRPr="00325CC6">
        <w:t>[10]</w:t>
      </w:r>
      <w:r w:rsidR="00B945DE" w:rsidRPr="00325CC6">
        <w:fldChar w:fldCharType="end"/>
      </w:r>
      <w:r w:rsidR="00B945DE" w:rsidRPr="00325CC6">
        <w:t>.</w:t>
      </w:r>
    </w:p>
    <w:p w14:paraId="19C13537" w14:textId="28358AC4" w:rsidR="00E8024C" w:rsidRPr="006C5B13" w:rsidRDefault="00E8024C" w:rsidP="006C5B13">
      <w:pPr>
        <w:pStyle w:val="Kop3"/>
      </w:pPr>
      <w:r w:rsidRPr="006C5B13">
        <w:t>Certainty of the evidence</w:t>
      </w:r>
      <w:r w:rsidR="00141158" w:rsidRPr="006C5B13">
        <w:t xml:space="preserve"> </w:t>
      </w:r>
      <w:r w:rsidR="00141158" w:rsidRPr="006C5B13">
        <w:rPr>
          <w:highlight w:val="yellow"/>
        </w:rPr>
        <w:t>[IF APPLICABLE]</w:t>
      </w:r>
    </w:p>
    <w:p w14:paraId="242A3A9F" w14:textId="3C462636" w:rsidR="007B1D88" w:rsidRPr="00325CC6" w:rsidRDefault="00E629E5" w:rsidP="00AE46AE">
      <w:r w:rsidRPr="00325CC6">
        <w:t>For rating the quality of the evidence, the Grading of Recommendations Assessment, Development and Evaluation (GRADE)-method was applied [</w:t>
      </w:r>
      <w:r w:rsidRPr="00325CC6">
        <w:rPr>
          <w:highlight w:val="yellow"/>
        </w:rPr>
        <w:t>ref</w:t>
      </w:r>
      <w:r w:rsidRPr="00325CC6">
        <w:t xml:space="preserve">]. </w:t>
      </w:r>
    </w:p>
    <w:p w14:paraId="4B3EDCFB" w14:textId="6DC85A9E" w:rsidR="00F553A2" w:rsidRDefault="00F553A2" w:rsidP="00FC6702">
      <w:pPr>
        <w:pStyle w:val="Kop2"/>
      </w:pPr>
      <w:bookmarkStart w:id="120" w:name="_Toc53659514"/>
      <w:r w:rsidRPr="00FC6702">
        <w:t>Patient involvement</w:t>
      </w:r>
      <w:bookmarkEnd w:id="120"/>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7594F996" w14:textId="77777777" w:rsidTr="00AE46AE">
        <w:trPr>
          <w:trHeight w:val="787"/>
        </w:trPr>
        <w:tc>
          <w:tcPr>
            <w:tcW w:w="0" w:type="auto"/>
            <w:shd w:val="clear" w:color="auto" w:fill="D9D9D9" w:themeFill="background1" w:themeFillShade="D9"/>
          </w:tcPr>
          <w:p w14:paraId="4C8A6D6E" w14:textId="63C0CB0F" w:rsidR="000B39DA" w:rsidRDefault="00AE46AE" w:rsidP="00AE46AE">
            <w:r w:rsidRPr="00AE46AE">
              <w:t>Describe the method used for patient involvement and how this was used in the assessment process.</w:t>
            </w:r>
          </w:p>
        </w:tc>
      </w:tr>
    </w:tbl>
    <w:p w14:paraId="3A495B8E" w14:textId="77777777" w:rsidR="000B39DA" w:rsidRPr="000B39DA" w:rsidRDefault="000B39DA" w:rsidP="000B39DA">
      <w:pPr>
        <w:rPr>
          <w:lang w:eastAsia="x-none"/>
        </w:rPr>
      </w:pPr>
    </w:p>
    <w:p w14:paraId="7F1BFCFA" w14:textId="48673B08" w:rsidR="0061320B" w:rsidRPr="00325CC6" w:rsidRDefault="000C064A" w:rsidP="00C449A3">
      <w:pPr>
        <w:pStyle w:val="Kop1"/>
      </w:pPr>
      <w:bookmarkStart w:id="121" w:name="_Toc395683849"/>
      <w:bookmarkStart w:id="122" w:name="_Toc395683850"/>
      <w:bookmarkStart w:id="123" w:name="_Toc395683851"/>
      <w:bookmarkStart w:id="124" w:name="_Toc395683852"/>
      <w:bookmarkStart w:id="125" w:name="_Toc395683853"/>
      <w:bookmarkStart w:id="126" w:name="_Toc395683865"/>
      <w:bookmarkStart w:id="127" w:name="_Toc395683869"/>
      <w:bookmarkStart w:id="128" w:name="_Toc395683873"/>
      <w:bookmarkStart w:id="129" w:name="_Toc395683877"/>
      <w:bookmarkStart w:id="130" w:name="_Toc395683881"/>
      <w:bookmarkStart w:id="131" w:name="_Toc395683885"/>
      <w:bookmarkStart w:id="132" w:name="_Toc395683889"/>
      <w:bookmarkStart w:id="133" w:name="_Toc395683893"/>
      <w:bookmarkStart w:id="134" w:name="_Toc395683895"/>
      <w:bookmarkStart w:id="135" w:name="_Toc395683896"/>
      <w:bookmarkStart w:id="136" w:name="_Toc395683899"/>
      <w:bookmarkStart w:id="137" w:name="_Toc395683901"/>
      <w:bookmarkStart w:id="138" w:name="_Toc395683902"/>
      <w:bookmarkStart w:id="139" w:name="_Toc395683903"/>
      <w:bookmarkStart w:id="140" w:name="_Toc395683905"/>
      <w:bookmarkStart w:id="141" w:name="_Toc395683906"/>
      <w:bookmarkStart w:id="142" w:name="_Toc395683907"/>
      <w:bookmarkStart w:id="143" w:name="_Toc395683908"/>
      <w:bookmarkStart w:id="144" w:name="_Toc395683909"/>
      <w:bookmarkStart w:id="145" w:name="_Toc395683910"/>
      <w:bookmarkStart w:id="146" w:name="_Toc395683912"/>
      <w:bookmarkStart w:id="147" w:name="_Toc395683913"/>
      <w:bookmarkStart w:id="148" w:name="_Toc395683926"/>
      <w:bookmarkStart w:id="149" w:name="_Toc395683935"/>
      <w:bookmarkStart w:id="150" w:name="_Toc395683944"/>
      <w:bookmarkStart w:id="151" w:name="_Toc395683955"/>
      <w:bookmarkStart w:id="152" w:name="_Toc395683964"/>
      <w:bookmarkStart w:id="153" w:name="_Toc395683973"/>
      <w:bookmarkStart w:id="154" w:name="_Toc395683984"/>
      <w:bookmarkStart w:id="155" w:name="_Toc395683993"/>
      <w:bookmarkStart w:id="156" w:name="_Toc395684002"/>
      <w:bookmarkStart w:id="157" w:name="_Toc395684011"/>
      <w:bookmarkStart w:id="158" w:name="_Toc395684013"/>
      <w:bookmarkStart w:id="159" w:name="_Toc395684014"/>
      <w:bookmarkStart w:id="160" w:name="_Toc395684015"/>
      <w:bookmarkStart w:id="161" w:name="_Toc395684022"/>
      <w:bookmarkStart w:id="162" w:name="_Toc395684026"/>
      <w:bookmarkStart w:id="163" w:name="_Toc395684032"/>
      <w:bookmarkStart w:id="164" w:name="_Toc395684036"/>
      <w:bookmarkStart w:id="165" w:name="_Toc395684042"/>
      <w:bookmarkStart w:id="166" w:name="_Toc395684046"/>
      <w:bookmarkStart w:id="167" w:name="_Toc395684052"/>
      <w:bookmarkStart w:id="168" w:name="_Toc395684059"/>
      <w:bookmarkStart w:id="169" w:name="_Toc395684064"/>
      <w:bookmarkStart w:id="170" w:name="_Toc395684069"/>
      <w:bookmarkStart w:id="171" w:name="_Toc395684074"/>
      <w:bookmarkStart w:id="172" w:name="_Toc395684079"/>
      <w:bookmarkStart w:id="173" w:name="_Toc395684084"/>
      <w:bookmarkStart w:id="174" w:name="_Toc395684086"/>
      <w:bookmarkStart w:id="175" w:name="_Toc395684087"/>
      <w:bookmarkStart w:id="176" w:name="_Toc395684089"/>
      <w:bookmarkStart w:id="177" w:name="_Toc395684091"/>
      <w:bookmarkStart w:id="178" w:name="_Toc395684092"/>
      <w:bookmarkStart w:id="179" w:name="_Toc53659515"/>
      <w:bookmarkStart w:id="180" w:name="_Toc468543067"/>
      <w:bookmarkStart w:id="181" w:name="_Toc468544399"/>
      <w:bookmarkStart w:id="182" w:name="_Toc471835852"/>
      <w:bookmarkStart w:id="183" w:name="_Toc471835903"/>
      <w:bookmarkEnd w:id="110"/>
      <w:bookmarkEnd w:id="11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325CC6">
        <w:lastRenderedPageBreak/>
        <w:t>Results</w:t>
      </w:r>
      <w:bookmarkEnd w:id="179"/>
      <w:r w:rsidR="00A73339" w:rsidRPr="00325CC6">
        <w:t xml:space="preserve"> </w:t>
      </w:r>
      <w:bookmarkEnd w:id="180"/>
      <w:bookmarkEnd w:id="181"/>
      <w:bookmarkEnd w:id="182"/>
      <w:bookmarkEnd w:id="183"/>
    </w:p>
    <w:p w14:paraId="76ABED77" w14:textId="6E545F86" w:rsidR="009A5067" w:rsidRDefault="00B00E0A" w:rsidP="00FC6702">
      <w:pPr>
        <w:pStyle w:val="Kop2"/>
      </w:pPr>
      <w:bookmarkStart w:id="184" w:name="_Toc53659516"/>
      <w:bookmarkStart w:id="185" w:name="_Toc347310616"/>
      <w:bookmarkStart w:id="186" w:name="_Toc370289286"/>
      <w:bookmarkStart w:id="187" w:name="_Toc468543069"/>
      <w:bookmarkStart w:id="188" w:name="_Toc468544401"/>
      <w:bookmarkStart w:id="189" w:name="_Toc471835854"/>
      <w:bookmarkStart w:id="190" w:name="_Toc471835905"/>
      <w:r w:rsidRPr="00FC6702">
        <w:t>Information retrieval</w:t>
      </w:r>
      <w:bookmarkEnd w:id="184"/>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5B4140A3" w14:textId="77777777" w:rsidTr="00AE46AE">
        <w:trPr>
          <w:trHeight w:val="787"/>
        </w:trPr>
        <w:tc>
          <w:tcPr>
            <w:tcW w:w="0" w:type="auto"/>
            <w:shd w:val="clear" w:color="auto" w:fill="D9D9D9" w:themeFill="background1" w:themeFillShade="D9"/>
          </w:tcPr>
          <w:p w14:paraId="076DF8E1" w14:textId="32BEC451" w:rsidR="00AE46AE" w:rsidRDefault="00AE46AE" w:rsidP="00AE46AE">
            <w:r>
              <w:t xml:space="preserve">Check all steps of the information retrieval and summarize the results. For full details, including the PRISMA flow chart, a reference to the </w:t>
            </w:r>
            <w:r w:rsidR="00B556D7">
              <w:t>Submission Dossier</w:t>
            </w:r>
            <w:r>
              <w:t xml:space="preserve"> is sufficient if the search strategy of the </w:t>
            </w:r>
            <w:r w:rsidR="00A04393">
              <w:t>MAH</w:t>
            </w:r>
            <w:r>
              <w:t xml:space="preserve"> was adequate.</w:t>
            </w:r>
          </w:p>
          <w:p w14:paraId="5D17205C" w14:textId="0300845E" w:rsidR="000B39DA" w:rsidRDefault="00AE46AE" w:rsidP="00AE46AE">
            <w:r>
              <w:t xml:space="preserve">If the search strategy of the </w:t>
            </w:r>
            <w:r w:rsidR="00A04393">
              <w:t>MAH</w:t>
            </w:r>
            <w:r>
              <w:t xml:space="preserve"> was inadequate and therefore supplementary searches have been conducted use also the template text provided in additional Option 2 (in the methods section)</w:t>
            </w:r>
            <w:r w:rsidR="00322596">
              <w:t xml:space="preserve"> using subheadings to clearly indicate the difference between assessor performed and manufacturer performed searches</w:t>
            </w:r>
            <w:r>
              <w:t>. Supplementary searches are carried out to check that the study pool is complete rather than to augment the study pool with additional studies.</w:t>
            </w:r>
          </w:p>
        </w:tc>
      </w:tr>
    </w:tbl>
    <w:p w14:paraId="6CC3A8E3" w14:textId="77777777" w:rsidR="009A7732" w:rsidRPr="000B39DA" w:rsidRDefault="009A7732" w:rsidP="00AE46AE"/>
    <w:p w14:paraId="3FCDB23C" w14:textId="5DF3E85C" w:rsidR="00E7750A" w:rsidRDefault="00E7750A" w:rsidP="00FC6702">
      <w:pPr>
        <w:pStyle w:val="Kop2"/>
      </w:pPr>
      <w:bookmarkStart w:id="191" w:name="_Toc53659517"/>
      <w:r>
        <w:t>Studies included</w:t>
      </w:r>
      <w:r w:rsidR="00D344FE">
        <w:t xml:space="preserve"> in the assessment</w:t>
      </w:r>
      <w:bookmarkEnd w:id="191"/>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78FE4043" w14:textId="77777777" w:rsidTr="00AE46AE">
        <w:trPr>
          <w:trHeight w:val="787"/>
        </w:trPr>
        <w:tc>
          <w:tcPr>
            <w:tcW w:w="0" w:type="auto"/>
            <w:shd w:val="clear" w:color="auto" w:fill="D9D9D9" w:themeFill="background1" w:themeFillShade="D9"/>
          </w:tcPr>
          <w:p w14:paraId="49706C79" w14:textId="5BD43A1C" w:rsidR="000B39DA" w:rsidRDefault="00AE46AE" w:rsidP="00AE46AE">
            <w:r w:rsidRPr="00AE46AE">
              <w:t>Give an overview of the included studies for the assessment. Under available documentation, list all references to published literature for the study and whether CSRs are available for assessment.</w:t>
            </w:r>
          </w:p>
        </w:tc>
      </w:tr>
    </w:tbl>
    <w:p w14:paraId="7126033C" w14:textId="77777777" w:rsidR="000B39DA" w:rsidRPr="000B39DA" w:rsidRDefault="000B39DA" w:rsidP="00AE46AE"/>
    <w:p w14:paraId="6A4B93BD" w14:textId="7FCCDFBD" w:rsidR="00843794" w:rsidRPr="00325CC6" w:rsidRDefault="00E7750A" w:rsidP="00AE46AE">
      <w:r w:rsidRPr="00325CC6">
        <w:t xml:space="preserve">The studies listed in the following </w:t>
      </w:r>
      <w:r w:rsidR="00434541" w:rsidRPr="00325CC6">
        <w:fldChar w:fldCharType="begin"/>
      </w:r>
      <w:r w:rsidR="00434541" w:rsidRPr="00325CC6">
        <w:instrText xml:space="preserve"> REF  _Ref2861372 \* Lower </w:instrText>
      </w:r>
      <w:r w:rsidR="00AE46AE">
        <w:instrText xml:space="preserve"> \* MERGEFORMAT </w:instrText>
      </w:r>
      <w:r w:rsidR="00434541" w:rsidRPr="00325CC6">
        <w:fldChar w:fldCharType="separate"/>
      </w:r>
      <w:r w:rsidR="00A20237" w:rsidRPr="00325CC6">
        <w:t>table</w:t>
      </w:r>
      <w:r w:rsidR="00A20237">
        <w:t xml:space="preserve"> </w:t>
      </w:r>
      <w:r w:rsidR="00A20237">
        <w:rPr>
          <w:noProof/>
        </w:rPr>
        <w:t>4.1</w:t>
      </w:r>
      <w:r w:rsidR="00434541" w:rsidRPr="00325CC6">
        <w:fldChar w:fldCharType="end"/>
      </w:r>
      <w:r w:rsidR="00434541" w:rsidRPr="00325CC6">
        <w:t xml:space="preserve"> </w:t>
      </w:r>
      <w:r w:rsidRPr="00325CC6">
        <w:t xml:space="preserve">were </w:t>
      </w:r>
      <w:r w:rsidR="004D03DF" w:rsidRPr="00325CC6">
        <w:t>included in the assessment</w:t>
      </w:r>
      <w:r w:rsidR="00783104" w:rsidRPr="00325CC6">
        <w:t>.</w:t>
      </w:r>
    </w:p>
    <w:p w14:paraId="4EEC086A" w14:textId="685E56D0" w:rsidR="00E7750A" w:rsidRPr="00325CC6" w:rsidRDefault="00E7750A" w:rsidP="00AE46AE">
      <w:pPr>
        <w:pStyle w:val="TableTitle"/>
      </w:pPr>
      <w:bookmarkStart w:id="192" w:name="_Ref2861372"/>
      <w:bookmarkStart w:id="193" w:name="_Toc524624203"/>
      <w:bookmarkStart w:id="194" w:name="_Toc534209587"/>
      <w:bookmarkStart w:id="195" w:name="_Ref2861351"/>
      <w:bookmarkStart w:id="196" w:name="_Toc3287483"/>
      <w:bookmarkStart w:id="197" w:name="_Toc33017530"/>
      <w:bookmarkStart w:id="198" w:name="_Toc53659537"/>
      <w:r>
        <w:t>Table</w:t>
      </w:r>
      <w:r w:rsidR="00AE46AE">
        <w:t xml:space="preserve"> </w:t>
      </w:r>
      <w:r>
        <w:fldChar w:fldCharType="begin"/>
      </w:r>
      <w:r>
        <w:instrText xml:space="preserve"> STYLEREF 1 \s </w:instrText>
      </w:r>
      <w:r>
        <w:fldChar w:fldCharType="separate"/>
      </w:r>
      <w:r w:rsidR="00A20237" w:rsidRPr="50FFD627">
        <w:rPr>
          <w:noProof/>
        </w:rPr>
        <w:t>4</w:t>
      </w:r>
      <w:r>
        <w:fldChar w:fldCharType="end"/>
      </w:r>
      <w:r w:rsidR="00923EBA">
        <w:t>.</w:t>
      </w:r>
      <w:r>
        <w:fldChar w:fldCharType="begin"/>
      </w:r>
      <w:r>
        <w:instrText xml:space="preserve"> SEQ Table \* ARABIC \s 1 </w:instrText>
      </w:r>
      <w:r>
        <w:fldChar w:fldCharType="separate"/>
      </w:r>
      <w:r w:rsidR="00A20237" w:rsidRPr="50FFD627">
        <w:rPr>
          <w:noProof/>
        </w:rPr>
        <w:t>1</w:t>
      </w:r>
      <w:r>
        <w:fldChar w:fldCharType="end"/>
      </w:r>
      <w:r w:rsidR="00AE46AE">
        <w:t>.</w:t>
      </w:r>
      <w:r>
        <w:t xml:space="preserve"> Study pool – list of relevant studies used for the assessment</w:t>
      </w:r>
      <w:bookmarkEnd w:id="192"/>
      <w:bookmarkEnd w:id="193"/>
      <w:bookmarkEnd w:id="194"/>
      <w:bookmarkEnd w:id="195"/>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736"/>
        <w:gridCol w:w="2559"/>
        <w:gridCol w:w="2255"/>
      </w:tblGrid>
      <w:tr w:rsidR="00E7750A" w:rsidRPr="00325CC6" w14:paraId="18C3E884" w14:textId="77777777" w:rsidTr="00A04393">
        <w:trPr>
          <w:trHeight w:val="20"/>
        </w:trPr>
        <w:tc>
          <w:tcPr>
            <w:tcW w:w="1386" w:type="pct"/>
            <w:shd w:val="clear" w:color="auto" w:fill="D9D9D9" w:themeFill="background1" w:themeFillShade="D9"/>
            <w:tcMar>
              <w:top w:w="28" w:type="dxa"/>
              <w:bottom w:w="28" w:type="dxa"/>
            </w:tcMar>
          </w:tcPr>
          <w:p w14:paraId="500BAFCF" w14:textId="77777777" w:rsidR="00E7750A" w:rsidRPr="00325CC6" w:rsidRDefault="00E7750A" w:rsidP="00AE46AE">
            <w:pPr>
              <w:pStyle w:val="TableHeader"/>
            </w:pPr>
            <w:r w:rsidRPr="00325CC6">
              <w:t>Study reference/ID</w:t>
            </w:r>
          </w:p>
        </w:tc>
        <w:tc>
          <w:tcPr>
            <w:tcW w:w="3614" w:type="pct"/>
            <w:gridSpan w:val="3"/>
            <w:shd w:val="clear" w:color="auto" w:fill="D9D9D9" w:themeFill="background1" w:themeFillShade="D9"/>
            <w:tcMar>
              <w:top w:w="28" w:type="dxa"/>
              <w:bottom w:w="28" w:type="dxa"/>
            </w:tcMar>
          </w:tcPr>
          <w:p w14:paraId="6B648837" w14:textId="77777777" w:rsidR="00E7750A" w:rsidRPr="00325CC6" w:rsidRDefault="00E7750A" w:rsidP="00AE46AE">
            <w:pPr>
              <w:pStyle w:val="TableHeader"/>
              <w:jc w:val="center"/>
            </w:pPr>
            <w:r w:rsidRPr="00325CC6">
              <w:t>Study category</w:t>
            </w:r>
          </w:p>
        </w:tc>
      </w:tr>
      <w:tr w:rsidR="00E7750A" w:rsidRPr="00325CC6" w14:paraId="719BF95F" w14:textId="77777777" w:rsidTr="00A04393">
        <w:trPr>
          <w:trHeight w:val="20"/>
        </w:trPr>
        <w:tc>
          <w:tcPr>
            <w:tcW w:w="1386" w:type="pct"/>
            <w:shd w:val="clear" w:color="auto" w:fill="D9D9D9" w:themeFill="background1" w:themeFillShade="D9"/>
            <w:tcMar>
              <w:top w:w="28" w:type="dxa"/>
              <w:bottom w:w="28" w:type="dxa"/>
            </w:tcMar>
          </w:tcPr>
          <w:p w14:paraId="2EBBC18F" w14:textId="77777777" w:rsidR="00E7750A" w:rsidRPr="00325CC6" w:rsidRDefault="00E7750A" w:rsidP="00AE46AE">
            <w:pPr>
              <w:pStyle w:val="TableText0"/>
            </w:pPr>
          </w:p>
        </w:tc>
        <w:tc>
          <w:tcPr>
            <w:tcW w:w="958" w:type="pct"/>
            <w:shd w:val="clear" w:color="auto" w:fill="D9D9D9" w:themeFill="background1" w:themeFillShade="D9"/>
            <w:tcMar>
              <w:top w:w="28" w:type="dxa"/>
              <w:bottom w:w="28" w:type="dxa"/>
            </w:tcMar>
          </w:tcPr>
          <w:p w14:paraId="73FD47DD" w14:textId="7454A160" w:rsidR="00E7750A" w:rsidRPr="00325CC6" w:rsidRDefault="00E7750A" w:rsidP="00AE46AE">
            <w:pPr>
              <w:pStyle w:val="TableHeader"/>
              <w:jc w:val="center"/>
            </w:pPr>
            <w:r w:rsidRPr="00325CC6">
              <w:t>Study for marketing authorization of the technology under assessment (yes/no)</w:t>
            </w:r>
            <w:r w:rsidR="0009107D" w:rsidRPr="00325CC6">
              <w:rPr>
                <w:vertAlign w:val="superscript"/>
              </w:rPr>
              <w:t>a</w:t>
            </w:r>
          </w:p>
        </w:tc>
        <w:tc>
          <w:tcPr>
            <w:tcW w:w="1412" w:type="pct"/>
            <w:shd w:val="clear" w:color="auto" w:fill="D9D9D9" w:themeFill="background1" w:themeFillShade="D9"/>
            <w:tcMar>
              <w:top w:w="28" w:type="dxa"/>
              <w:bottom w:w="28" w:type="dxa"/>
            </w:tcMar>
          </w:tcPr>
          <w:p w14:paraId="56BADCF9" w14:textId="393A0B35" w:rsidR="00E7750A" w:rsidRPr="00325CC6" w:rsidRDefault="00790DD8" w:rsidP="00AE46AE">
            <w:pPr>
              <w:pStyle w:val="TableHeader"/>
              <w:jc w:val="center"/>
            </w:pPr>
            <w:r w:rsidRPr="00325CC6">
              <w:t>Sponsored or third-party study</w:t>
            </w:r>
            <w:r w:rsidR="00E7750A" w:rsidRPr="00325CC6">
              <w:rPr>
                <w:vertAlign w:val="superscript"/>
              </w:rPr>
              <w:t>b</w:t>
            </w:r>
          </w:p>
          <w:p w14:paraId="59BC27AE" w14:textId="02CCC035" w:rsidR="00E7750A" w:rsidRPr="00325CC6" w:rsidRDefault="00E7750A" w:rsidP="00AE46AE">
            <w:pPr>
              <w:pStyle w:val="TableHeader"/>
              <w:jc w:val="center"/>
            </w:pPr>
          </w:p>
        </w:tc>
        <w:tc>
          <w:tcPr>
            <w:tcW w:w="1244" w:type="pct"/>
            <w:shd w:val="clear" w:color="auto" w:fill="D9D9D9" w:themeFill="background1" w:themeFillShade="D9"/>
            <w:tcMar>
              <w:top w:w="28" w:type="dxa"/>
              <w:bottom w:w="28" w:type="dxa"/>
            </w:tcMar>
          </w:tcPr>
          <w:p w14:paraId="357C212E" w14:textId="03F65D77" w:rsidR="00E7750A" w:rsidRPr="00325CC6" w:rsidRDefault="00790DD8" w:rsidP="00AE46AE">
            <w:pPr>
              <w:pStyle w:val="TableHeader"/>
              <w:jc w:val="center"/>
            </w:pPr>
            <w:r w:rsidRPr="00325CC6">
              <w:t>Available documentation</w:t>
            </w:r>
            <w:r w:rsidR="0009107D" w:rsidRPr="00325CC6">
              <w:rPr>
                <w:vertAlign w:val="superscript"/>
              </w:rPr>
              <w:t>c</w:t>
            </w:r>
          </w:p>
        </w:tc>
      </w:tr>
      <w:tr w:rsidR="00E7750A" w:rsidRPr="00325CC6" w14:paraId="1938D1A2" w14:textId="77777777" w:rsidTr="00A04393">
        <w:trPr>
          <w:trHeight w:val="20"/>
        </w:trPr>
        <w:tc>
          <w:tcPr>
            <w:tcW w:w="1386" w:type="pct"/>
            <w:shd w:val="clear" w:color="auto" w:fill="auto"/>
            <w:tcMar>
              <w:top w:w="28" w:type="dxa"/>
              <w:bottom w:w="28" w:type="dxa"/>
            </w:tcMar>
          </w:tcPr>
          <w:p w14:paraId="7882C8E4" w14:textId="77777777" w:rsidR="00E7750A" w:rsidRPr="00AE46AE" w:rsidRDefault="00E7750A" w:rsidP="00AE46AE">
            <w:pPr>
              <w:pStyle w:val="TableText0"/>
            </w:pPr>
            <w:r w:rsidRPr="00AE46AE">
              <w:t>&lt;Study1&gt;</w:t>
            </w:r>
            <w:r w:rsidR="00790DD8" w:rsidRPr="00AE46AE">
              <w:t xml:space="preserve"> [Include acronym]</w:t>
            </w:r>
          </w:p>
          <w:p w14:paraId="4C61C0E6" w14:textId="77777777" w:rsidR="00790DD8" w:rsidRPr="00AE46AE" w:rsidRDefault="00790DD8" w:rsidP="00AE46AE">
            <w:pPr>
              <w:pStyle w:val="TableText0"/>
            </w:pPr>
          </w:p>
          <w:p w14:paraId="07BA95B2" w14:textId="3C5A8923" w:rsidR="00790DD8" w:rsidRPr="00AE46AE" w:rsidRDefault="00790DD8" w:rsidP="00AE46AE">
            <w:pPr>
              <w:pStyle w:val="TableText0"/>
            </w:pPr>
            <w:r w:rsidRPr="00AE46AE">
              <w:t>[Study register ID]</w:t>
            </w:r>
          </w:p>
        </w:tc>
        <w:tc>
          <w:tcPr>
            <w:tcW w:w="958" w:type="pct"/>
            <w:tcMar>
              <w:top w:w="28" w:type="dxa"/>
              <w:bottom w:w="28" w:type="dxa"/>
            </w:tcMar>
          </w:tcPr>
          <w:p w14:paraId="1C0D7B99" w14:textId="3018F35E" w:rsidR="00E7750A" w:rsidRPr="00AE46AE" w:rsidRDefault="00B37C0D" w:rsidP="00AE46AE">
            <w:pPr>
              <w:pStyle w:val="TableText0"/>
              <w:jc w:val="center"/>
            </w:pPr>
            <w:r w:rsidRPr="00AE46AE">
              <w:t>[yes/no]</w:t>
            </w:r>
          </w:p>
        </w:tc>
        <w:tc>
          <w:tcPr>
            <w:tcW w:w="1412" w:type="pct"/>
            <w:tcMar>
              <w:top w:w="28" w:type="dxa"/>
              <w:bottom w:w="28" w:type="dxa"/>
            </w:tcMar>
          </w:tcPr>
          <w:p w14:paraId="4C4B5D52" w14:textId="68A57F7E" w:rsidR="00E7750A" w:rsidRPr="00AE46AE" w:rsidRDefault="00B37C0D" w:rsidP="00AE46AE">
            <w:pPr>
              <w:pStyle w:val="TableText0"/>
              <w:jc w:val="center"/>
            </w:pPr>
            <w:r w:rsidRPr="00AE46AE">
              <w:t>[sponsored/third party]</w:t>
            </w:r>
          </w:p>
        </w:tc>
        <w:tc>
          <w:tcPr>
            <w:tcW w:w="1244" w:type="pct"/>
            <w:tcMar>
              <w:top w:w="28" w:type="dxa"/>
              <w:bottom w:w="28" w:type="dxa"/>
            </w:tcMar>
          </w:tcPr>
          <w:p w14:paraId="0247EA3C" w14:textId="77777777" w:rsidR="00E7750A" w:rsidRPr="00AE46AE" w:rsidRDefault="00E7750A" w:rsidP="00AE46AE">
            <w:pPr>
              <w:pStyle w:val="TableText0"/>
              <w:jc w:val="center"/>
            </w:pPr>
          </w:p>
        </w:tc>
      </w:tr>
      <w:tr w:rsidR="00E7750A" w:rsidRPr="00325CC6" w14:paraId="3285634C" w14:textId="77777777" w:rsidTr="00A04393">
        <w:trPr>
          <w:trHeight w:val="20"/>
        </w:trPr>
        <w:tc>
          <w:tcPr>
            <w:tcW w:w="1386" w:type="pct"/>
            <w:tcBorders>
              <w:bottom w:val="single" w:sz="4" w:space="0" w:color="auto"/>
            </w:tcBorders>
            <w:shd w:val="clear" w:color="auto" w:fill="auto"/>
            <w:tcMar>
              <w:top w:w="28" w:type="dxa"/>
              <w:bottom w:w="28" w:type="dxa"/>
            </w:tcMar>
          </w:tcPr>
          <w:p w14:paraId="33CEE17C" w14:textId="77777777" w:rsidR="00E7750A" w:rsidRPr="00AE46AE" w:rsidRDefault="00E7750A" w:rsidP="00AE46AE">
            <w:pPr>
              <w:pStyle w:val="TableText0"/>
            </w:pPr>
          </w:p>
        </w:tc>
        <w:tc>
          <w:tcPr>
            <w:tcW w:w="958" w:type="pct"/>
            <w:tcBorders>
              <w:bottom w:val="single" w:sz="4" w:space="0" w:color="auto"/>
            </w:tcBorders>
            <w:tcMar>
              <w:top w:w="28" w:type="dxa"/>
              <w:bottom w:w="28" w:type="dxa"/>
            </w:tcMar>
          </w:tcPr>
          <w:p w14:paraId="22AD1D47" w14:textId="77777777" w:rsidR="00E7750A" w:rsidRPr="00AE46AE" w:rsidRDefault="00E7750A" w:rsidP="00AE46AE">
            <w:pPr>
              <w:pStyle w:val="TableText0"/>
              <w:jc w:val="center"/>
            </w:pPr>
          </w:p>
        </w:tc>
        <w:tc>
          <w:tcPr>
            <w:tcW w:w="1412" w:type="pct"/>
            <w:tcBorders>
              <w:bottom w:val="single" w:sz="4" w:space="0" w:color="auto"/>
            </w:tcBorders>
            <w:tcMar>
              <w:top w:w="28" w:type="dxa"/>
              <w:bottom w:w="28" w:type="dxa"/>
            </w:tcMar>
          </w:tcPr>
          <w:p w14:paraId="6648EE5A" w14:textId="77777777" w:rsidR="00E7750A" w:rsidRPr="00AE46AE" w:rsidRDefault="00E7750A" w:rsidP="00AE46AE">
            <w:pPr>
              <w:pStyle w:val="TableText0"/>
              <w:jc w:val="center"/>
            </w:pPr>
          </w:p>
        </w:tc>
        <w:tc>
          <w:tcPr>
            <w:tcW w:w="1244" w:type="pct"/>
            <w:tcBorders>
              <w:bottom w:val="single" w:sz="4" w:space="0" w:color="auto"/>
            </w:tcBorders>
            <w:tcMar>
              <w:top w:w="28" w:type="dxa"/>
              <w:bottom w:w="28" w:type="dxa"/>
            </w:tcMar>
          </w:tcPr>
          <w:p w14:paraId="16ECF06E" w14:textId="77777777" w:rsidR="00E7750A" w:rsidRPr="00AE46AE" w:rsidRDefault="00E7750A" w:rsidP="00AE46AE">
            <w:pPr>
              <w:pStyle w:val="TableText0"/>
              <w:jc w:val="center"/>
            </w:pPr>
          </w:p>
        </w:tc>
      </w:tr>
      <w:tr w:rsidR="00A04393" w:rsidRPr="00325CC6" w14:paraId="6A36B485" w14:textId="77777777" w:rsidTr="00A04393">
        <w:trPr>
          <w:trHeight w:val="20"/>
        </w:trPr>
        <w:tc>
          <w:tcPr>
            <w:tcW w:w="5000" w:type="pct"/>
            <w:gridSpan w:val="4"/>
            <w:tcBorders>
              <w:top w:val="single" w:sz="4" w:space="0" w:color="auto"/>
              <w:left w:val="nil"/>
              <w:bottom w:val="nil"/>
              <w:right w:val="nil"/>
            </w:tcBorders>
            <w:tcMar>
              <w:top w:w="28" w:type="dxa"/>
              <w:bottom w:w="28" w:type="dxa"/>
            </w:tcMar>
          </w:tcPr>
          <w:p w14:paraId="6B074EC6" w14:textId="77777777" w:rsidR="00A04393" w:rsidRPr="002D15F7" w:rsidRDefault="00A04393" w:rsidP="00A04393">
            <w:pPr>
              <w:pStyle w:val="Tablefootnote0"/>
            </w:pPr>
            <w:r w:rsidRPr="002D15F7">
              <w:rPr>
                <w:b/>
              </w:rPr>
              <w:t>Source</w:t>
            </w:r>
            <w:r w:rsidRPr="00A74BFB">
              <w:t>:</w:t>
            </w:r>
            <w:r w:rsidRPr="002D15F7">
              <w:t xml:space="preserve"> </w:t>
            </w:r>
            <w:r>
              <w:t>[</w:t>
            </w:r>
            <w:r w:rsidRPr="002D15F7">
              <w:rPr>
                <w:highlight w:val="yellow"/>
              </w:rPr>
              <w:t>xx</w:t>
            </w:r>
            <w:r>
              <w:t>].</w:t>
            </w:r>
          </w:p>
          <w:p w14:paraId="3118FE4A" w14:textId="77777777" w:rsidR="00A04393" w:rsidRPr="00AE46AE" w:rsidRDefault="00A04393" w:rsidP="00A04393">
            <w:pPr>
              <w:pStyle w:val="Tablefootnote0"/>
            </w:pPr>
            <w:r w:rsidRPr="00AE46AE">
              <w:rPr>
                <w:vertAlign w:val="superscript"/>
              </w:rPr>
              <w:t>a</w:t>
            </w:r>
            <w:r w:rsidRPr="00AE46AE">
              <w:t xml:space="preserve"> If "yes," also indicate the respective reference of the data reference(s).</w:t>
            </w:r>
          </w:p>
          <w:p w14:paraId="26E0286A" w14:textId="77777777" w:rsidR="00A04393" w:rsidRPr="00A04393" w:rsidRDefault="00A04393" w:rsidP="00A04393">
            <w:pPr>
              <w:pStyle w:val="Tablefootnote0"/>
            </w:pPr>
            <w:r w:rsidRPr="00A04393">
              <w:rPr>
                <w:vertAlign w:val="superscript"/>
              </w:rPr>
              <w:t>b</w:t>
            </w:r>
            <w:r w:rsidRPr="00A04393">
              <w:t xml:space="preserve"> Study sponsored by the MAH or in which the MAH participated financially in some other way.</w:t>
            </w:r>
          </w:p>
          <w:p w14:paraId="1173FA31" w14:textId="77777777" w:rsidR="00A04393" w:rsidRPr="00A04393" w:rsidRDefault="00A04393" w:rsidP="00A04393">
            <w:pPr>
              <w:pStyle w:val="Tablefootnote0"/>
            </w:pPr>
            <w:r w:rsidRPr="00A04393">
              <w:rPr>
                <w:vertAlign w:val="superscript"/>
              </w:rPr>
              <w:t>c</w:t>
            </w:r>
            <w:r w:rsidRPr="00A04393">
              <w:t xml:space="preserve"> Include references of the study registry entries and, if available, the reports on study design and/or results listed in the study registries.</w:t>
            </w:r>
          </w:p>
          <w:p w14:paraId="1265E609" w14:textId="6446F6B9" w:rsidR="00A04393" w:rsidRPr="002D15F7" w:rsidRDefault="00A04393" w:rsidP="00A04393">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7B54C324" w14:textId="77777777" w:rsidR="00E7750A" w:rsidRPr="00325CC6" w:rsidRDefault="00E7750A" w:rsidP="00AE46AE"/>
    <w:p w14:paraId="005003CA" w14:textId="77777777" w:rsidR="007978A9" w:rsidRPr="00FC6702" w:rsidRDefault="007978A9" w:rsidP="00FC6702">
      <w:pPr>
        <w:pStyle w:val="Kop2"/>
      </w:pPr>
      <w:bookmarkStart w:id="199" w:name="_Toc53659518"/>
      <w:r w:rsidRPr="00FC6702">
        <w:t>Excluded studies</w:t>
      </w:r>
      <w:bookmarkEnd w:id="199"/>
    </w:p>
    <w:p w14:paraId="47E964A4" w14:textId="02591B3F" w:rsidR="00D109F4" w:rsidRPr="00325CC6" w:rsidRDefault="00434541" w:rsidP="00AE46AE">
      <w:r w:rsidRPr="00325CC6">
        <w:fldChar w:fldCharType="begin"/>
      </w:r>
      <w:r w:rsidRPr="00325CC6">
        <w:instrText xml:space="preserve"> REF _Ref2861424 </w:instrText>
      </w:r>
      <w:r w:rsidR="00AE46AE">
        <w:instrText xml:space="preserve"> \* MERGEFORMAT </w:instrText>
      </w:r>
      <w:r w:rsidRPr="00325CC6">
        <w:fldChar w:fldCharType="separate"/>
      </w:r>
      <w:r w:rsidR="00A20237" w:rsidRPr="00325CC6">
        <w:t xml:space="preserve">Table </w:t>
      </w:r>
      <w:r w:rsidR="00A20237">
        <w:t>4.2</w:t>
      </w:r>
      <w:r w:rsidRPr="00325CC6">
        <w:fldChar w:fldCharType="end"/>
      </w:r>
      <w:r w:rsidR="00D109F4" w:rsidRPr="00325CC6">
        <w:t xml:space="preserve"> lists the studies that </w:t>
      </w:r>
      <w:r w:rsidR="0009107D" w:rsidRPr="00325CC6">
        <w:t xml:space="preserve">were </w:t>
      </w:r>
      <w:r w:rsidR="005F591E" w:rsidRPr="00325CC6">
        <w:t xml:space="preserve">included in the </w:t>
      </w:r>
      <w:r w:rsidR="00B556D7">
        <w:t>Submission Dossier</w:t>
      </w:r>
      <w:r w:rsidR="00D109F4" w:rsidRPr="00325CC6">
        <w:t xml:space="preserve"> provided by the MAH but were excluded for further consideration in this assessment.</w:t>
      </w:r>
    </w:p>
    <w:p w14:paraId="7710CA72" w14:textId="4C7F123D" w:rsidR="00843794" w:rsidRPr="00325CC6" w:rsidRDefault="00843794" w:rsidP="00AE46AE">
      <w:pPr>
        <w:pStyle w:val="TableTitle"/>
        <w:rPr>
          <w:lang w:eastAsia="x-none"/>
        </w:rPr>
      </w:pPr>
      <w:bookmarkStart w:id="200" w:name="_Ref2861424"/>
      <w:bookmarkStart w:id="201" w:name="_Toc33017531"/>
      <w:bookmarkStart w:id="202" w:name="_Toc53659538"/>
      <w:r w:rsidRPr="00325CC6">
        <w:rPr>
          <w:lang w:eastAsia="x-none"/>
        </w:rPr>
        <w:t xml:space="preserve">Table </w:t>
      </w:r>
      <w:r w:rsidR="00923EBA">
        <w:rPr>
          <w:lang w:eastAsia="x-none"/>
        </w:rPr>
        <w:fldChar w:fldCharType="begin"/>
      </w:r>
      <w:r w:rsidR="00923EBA">
        <w:rPr>
          <w:lang w:eastAsia="x-none"/>
        </w:rPr>
        <w:instrText xml:space="preserve"> STYLEREF 1 \s </w:instrText>
      </w:r>
      <w:r w:rsidR="00923EBA">
        <w:rPr>
          <w:lang w:eastAsia="x-none"/>
        </w:rPr>
        <w:fldChar w:fldCharType="separate"/>
      </w:r>
      <w:r w:rsidR="00A20237">
        <w:rPr>
          <w:noProof/>
          <w:lang w:eastAsia="x-none"/>
        </w:rPr>
        <w:t>4</w:t>
      </w:r>
      <w:r w:rsidR="00923EBA">
        <w:rPr>
          <w:lang w:eastAsia="x-none"/>
        </w:rPr>
        <w:fldChar w:fldCharType="end"/>
      </w:r>
      <w:r w:rsidR="00923EBA">
        <w:rPr>
          <w:lang w:eastAsia="x-none"/>
        </w:rPr>
        <w:t>.</w:t>
      </w:r>
      <w:r w:rsidR="00923EBA">
        <w:rPr>
          <w:lang w:eastAsia="x-none"/>
        </w:rPr>
        <w:fldChar w:fldCharType="begin"/>
      </w:r>
      <w:r w:rsidR="00923EBA">
        <w:rPr>
          <w:lang w:eastAsia="x-none"/>
        </w:rPr>
        <w:instrText xml:space="preserve"> SEQ Table \* ARABIC \s 1 </w:instrText>
      </w:r>
      <w:r w:rsidR="00923EBA">
        <w:rPr>
          <w:lang w:eastAsia="x-none"/>
        </w:rPr>
        <w:fldChar w:fldCharType="separate"/>
      </w:r>
      <w:r w:rsidR="00A20237">
        <w:rPr>
          <w:noProof/>
          <w:lang w:eastAsia="x-none"/>
        </w:rPr>
        <w:t>2</w:t>
      </w:r>
      <w:r w:rsidR="00923EBA">
        <w:rPr>
          <w:lang w:eastAsia="x-none"/>
        </w:rPr>
        <w:fldChar w:fldCharType="end"/>
      </w:r>
      <w:bookmarkEnd w:id="200"/>
      <w:r w:rsidR="00AE46AE">
        <w:t>.</w:t>
      </w:r>
      <w:r w:rsidRPr="00325CC6">
        <w:t xml:space="preserve"> Excluded studies</w:t>
      </w:r>
      <w:bookmarkEnd w:id="201"/>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115"/>
      </w:tblGrid>
      <w:tr w:rsidR="00D109F4" w:rsidRPr="00325CC6" w14:paraId="17667A4A" w14:textId="77777777" w:rsidTr="00A04393">
        <w:trPr>
          <w:trHeight w:val="20"/>
        </w:trPr>
        <w:tc>
          <w:tcPr>
            <w:tcW w:w="1626" w:type="pct"/>
            <w:shd w:val="clear" w:color="auto" w:fill="D9D9D9" w:themeFill="background1" w:themeFillShade="D9"/>
            <w:tcMar>
              <w:top w:w="28" w:type="dxa"/>
              <w:bottom w:w="28" w:type="dxa"/>
            </w:tcMar>
          </w:tcPr>
          <w:p w14:paraId="5FC6D246" w14:textId="77777777" w:rsidR="00D109F4" w:rsidRPr="00325CC6" w:rsidRDefault="00D109F4" w:rsidP="00AE46AE">
            <w:pPr>
              <w:pStyle w:val="TableHeader"/>
            </w:pPr>
            <w:r w:rsidRPr="00325CC6">
              <w:t>Study reference/ID</w:t>
            </w:r>
          </w:p>
        </w:tc>
        <w:tc>
          <w:tcPr>
            <w:tcW w:w="3374" w:type="pct"/>
            <w:shd w:val="clear" w:color="auto" w:fill="D9D9D9" w:themeFill="background1" w:themeFillShade="D9"/>
            <w:tcMar>
              <w:top w:w="28" w:type="dxa"/>
              <w:bottom w:w="28" w:type="dxa"/>
            </w:tcMar>
          </w:tcPr>
          <w:p w14:paraId="697DBA71" w14:textId="77777777" w:rsidR="00D109F4" w:rsidRPr="00325CC6" w:rsidRDefault="00D109F4" w:rsidP="00AE46AE">
            <w:pPr>
              <w:pStyle w:val="TableHeader"/>
            </w:pPr>
            <w:r w:rsidRPr="00325CC6">
              <w:t>Reason for non-consideration of the study</w:t>
            </w:r>
          </w:p>
        </w:tc>
      </w:tr>
      <w:tr w:rsidR="00D109F4" w:rsidRPr="00325CC6" w14:paraId="42026703" w14:textId="77777777" w:rsidTr="00A04393">
        <w:trPr>
          <w:trHeight w:val="20"/>
        </w:trPr>
        <w:tc>
          <w:tcPr>
            <w:tcW w:w="1626" w:type="pct"/>
            <w:shd w:val="clear" w:color="auto" w:fill="auto"/>
            <w:tcMar>
              <w:top w:w="28" w:type="dxa"/>
              <w:bottom w:w="28" w:type="dxa"/>
            </w:tcMar>
          </w:tcPr>
          <w:p w14:paraId="516E1850" w14:textId="782AAD16" w:rsidR="00D109F4" w:rsidRPr="00AE46AE" w:rsidRDefault="00D109F4" w:rsidP="00AE46AE">
            <w:pPr>
              <w:pStyle w:val="TableText0"/>
            </w:pPr>
          </w:p>
        </w:tc>
        <w:tc>
          <w:tcPr>
            <w:tcW w:w="3374" w:type="pct"/>
            <w:shd w:val="clear" w:color="auto" w:fill="auto"/>
            <w:tcMar>
              <w:top w:w="28" w:type="dxa"/>
              <w:bottom w:w="28" w:type="dxa"/>
            </w:tcMar>
          </w:tcPr>
          <w:p w14:paraId="07A78E15" w14:textId="77777777" w:rsidR="00D109F4" w:rsidRPr="00AE46AE" w:rsidRDefault="00D109F4" w:rsidP="00AE46AE">
            <w:pPr>
              <w:pStyle w:val="TableText0"/>
            </w:pPr>
          </w:p>
        </w:tc>
      </w:tr>
      <w:tr w:rsidR="00D109F4" w:rsidRPr="00325CC6" w14:paraId="7A15A94D" w14:textId="77777777" w:rsidTr="00A04393">
        <w:trPr>
          <w:trHeight w:val="20"/>
        </w:trPr>
        <w:tc>
          <w:tcPr>
            <w:tcW w:w="1626" w:type="pct"/>
            <w:shd w:val="clear" w:color="auto" w:fill="auto"/>
            <w:tcMar>
              <w:top w:w="28" w:type="dxa"/>
              <w:bottom w:w="28" w:type="dxa"/>
            </w:tcMar>
          </w:tcPr>
          <w:p w14:paraId="7136BE72" w14:textId="77777777" w:rsidR="00D109F4" w:rsidRPr="00AE46AE" w:rsidRDefault="00D109F4" w:rsidP="00AE46AE">
            <w:pPr>
              <w:pStyle w:val="TableText0"/>
            </w:pPr>
          </w:p>
        </w:tc>
        <w:tc>
          <w:tcPr>
            <w:tcW w:w="3374" w:type="pct"/>
            <w:shd w:val="clear" w:color="auto" w:fill="auto"/>
            <w:tcMar>
              <w:top w:w="28" w:type="dxa"/>
              <w:bottom w:w="28" w:type="dxa"/>
            </w:tcMar>
          </w:tcPr>
          <w:p w14:paraId="5C350BE1" w14:textId="77777777" w:rsidR="00D109F4" w:rsidRPr="00AE46AE" w:rsidRDefault="00D109F4" w:rsidP="00AE46AE">
            <w:pPr>
              <w:pStyle w:val="TableText0"/>
            </w:pPr>
          </w:p>
        </w:tc>
      </w:tr>
      <w:tr w:rsidR="00A04393" w:rsidRPr="00325CC6" w14:paraId="36A6625D" w14:textId="77777777" w:rsidTr="00A04393">
        <w:trPr>
          <w:trHeight w:val="170"/>
        </w:trPr>
        <w:tc>
          <w:tcPr>
            <w:tcW w:w="5000" w:type="pct"/>
            <w:gridSpan w:val="2"/>
            <w:tcBorders>
              <w:top w:val="single" w:sz="4" w:space="0" w:color="auto"/>
              <w:left w:val="nil"/>
              <w:bottom w:val="nil"/>
              <w:right w:val="nil"/>
            </w:tcBorders>
            <w:tcMar>
              <w:top w:w="28" w:type="dxa"/>
              <w:bottom w:w="28" w:type="dxa"/>
            </w:tcMar>
          </w:tcPr>
          <w:p w14:paraId="1C201341" w14:textId="77777777" w:rsidR="00A04393" w:rsidRPr="002D15F7" w:rsidRDefault="00A04393" w:rsidP="00A04393">
            <w:pPr>
              <w:pStyle w:val="Tablefootnote0"/>
            </w:pPr>
            <w:r w:rsidRPr="002D15F7">
              <w:rPr>
                <w:b/>
              </w:rPr>
              <w:t>Source</w:t>
            </w:r>
            <w:r w:rsidRPr="00A74BFB">
              <w:t xml:space="preserve">: </w:t>
            </w:r>
            <w:r>
              <w:t>[</w:t>
            </w:r>
            <w:r w:rsidRPr="002D15F7">
              <w:rPr>
                <w:highlight w:val="yellow"/>
              </w:rPr>
              <w:t>xx</w:t>
            </w:r>
            <w:r>
              <w:t>].</w:t>
            </w:r>
          </w:p>
          <w:p w14:paraId="158F546C" w14:textId="77777777" w:rsidR="00A04393" w:rsidRPr="002D15F7" w:rsidRDefault="00A04393" w:rsidP="00A04393">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0330FBC3" w14:textId="77777777" w:rsidR="00D109F4" w:rsidRPr="00325CC6" w:rsidRDefault="00D109F4" w:rsidP="00AE46AE"/>
    <w:p w14:paraId="23565169" w14:textId="0477C910" w:rsidR="00D109F4" w:rsidRDefault="00794055" w:rsidP="00FC6702">
      <w:pPr>
        <w:pStyle w:val="Kop2"/>
      </w:pPr>
      <w:bookmarkStart w:id="203" w:name="_Toc53659519"/>
      <w:r w:rsidRPr="00FC6702">
        <w:lastRenderedPageBreak/>
        <w:t xml:space="preserve">Characteristics </w:t>
      </w:r>
      <w:r w:rsidR="007978A9" w:rsidRPr="00FC6702">
        <w:t>of included studies</w:t>
      </w:r>
      <w:bookmarkEnd w:id="203"/>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39FBB7BD" w14:textId="77777777" w:rsidTr="50FFD627">
        <w:trPr>
          <w:trHeight w:val="787"/>
        </w:trPr>
        <w:tc>
          <w:tcPr>
            <w:tcW w:w="0" w:type="auto"/>
            <w:shd w:val="clear" w:color="auto" w:fill="D9D9D9" w:themeFill="background1" w:themeFillShade="D9"/>
          </w:tcPr>
          <w:p w14:paraId="6D096ED7" w14:textId="77777777" w:rsidR="00AE46AE" w:rsidRDefault="00AE46AE" w:rsidP="00AE46AE">
            <w:r>
              <w:t>Use the table templates provided in the SOP on data extraction and follow the process of data extraction as described in the SOP. Columns in the tables can be added or removed to account for the trial design (e.g. number of comparators).</w:t>
            </w:r>
          </w:p>
          <w:p w14:paraId="6C4BFB7C" w14:textId="34CC3DC3" w:rsidR="000B39DA" w:rsidRDefault="00AE46AE" w:rsidP="00AE46AE">
            <w:r>
              <w:t>Provide a description of the included studies (consider e.g. design, inclusion and exclusion criteria, prior therapy, relevant subpopulations (if applicable), stratification, countries conducted, details on interventions (dosing) including subsequent therapies, primary and secondary outcomes, data cut offs). Refer to the tables for details. Describe how the studies were used to answer the research question (e.g. as direct comparison or indirect evidence). The tables are partly pre-filled to give an example. Use the headers within the table of characteristics of the studies included to indicate for which comparison the studies were used.</w:t>
            </w:r>
          </w:p>
        </w:tc>
      </w:tr>
    </w:tbl>
    <w:p w14:paraId="02693093" w14:textId="77777777" w:rsidR="000B39DA" w:rsidRPr="000B39DA" w:rsidRDefault="000B39DA" w:rsidP="00AE46AE"/>
    <w:p w14:paraId="66FAF7A3" w14:textId="68E43726" w:rsidR="001D2E83" w:rsidRDefault="00975CFA" w:rsidP="00AE46AE">
      <w:r>
        <w:fldChar w:fldCharType="begin"/>
      </w:r>
      <w:r>
        <w:instrText xml:space="preserve"> REF _Ref2861447 \h </w:instrText>
      </w:r>
      <w:r>
        <w:fldChar w:fldCharType="separate"/>
      </w:r>
      <w:r w:rsidR="00A20237" w:rsidRPr="00325CC6">
        <w:t xml:space="preserve">Table </w:t>
      </w:r>
      <w:r w:rsidR="00A20237">
        <w:rPr>
          <w:noProof/>
        </w:rPr>
        <w:t>4</w:t>
      </w:r>
      <w:r w:rsidR="00A20237">
        <w:t>.</w:t>
      </w:r>
      <w:r w:rsidR="00A20237">
        <w:rPr>
          <w:noProof/>
        </w:rPr>
        <w:t>3</w:t>
      </w:r>
      <w:r>
        <w:fldChar w:fldCharType="end"/>
      </w:r>
      <w:r>
        <w:t xml:space="preserve"> </w:t>
      </w:r>
      <w:r w:rsidR="004D03DF" w:rsidRPr="00325CC6">
        <w:t xml:space="preserve">and </w:t>
      </w:r>
      <w:r>
        <w:fldChar w:fldCharType="begin"/>
      </w:r>
      <w:r>
        <w:instrText xml:space="preserve"> REF _Ref2861456 \h </w:instrText>
      </w:r>
      <w:r>
        <w:fldChar w:fldCharType="separate"/>
      </w:r>
      <w:r w:rsidR="00A20237" w:rsidRPr="00325CC6">
        <w:t>Table</w:t>
      </w:r>
      <w:r w:rsidR="00A20237">
        <w:t xml:space="preserve"> </w:t>
      </w:r>
      <w:r w:rsidR="00A20237">
        <w:rPr>
          <w:noProof/>
        </w:rPr>
        <w:t>4</w:t>
      </w:r>
      <w:r w:rsidR="00A20237">
        <w:t>.</w:t>
      </w:r>
      <w:r w:rsidR="00A20237">
        <w:rPr>
          <w:noProof/>
        </w:rPr>
        <w:t>4</w:t>
      </w:r>
      <w:r>
        <w:fldChar w:fldCharType="end"/>
      </w:r>
      <w:r>
        <w:t xml:space="preserve"> </w:t>
      </w:r>
      <w:r w:rsidR="004D03DF" w:rsidRPr="00325CC6">
        <w:t>describe the studies used for the assessment.</w:t>
      </w:r>
    </w:p>
    <w:p w14:paraId="2610C40C" w14:textId="1A327102" w:rsidR="00975CFA" w:rsidRDefault="00975CFA" w:rsidP="00AE46AE"/>
    <w:p w14:paraId="1C261034" w14:textId="77777777" w:rsidR="00975CFA" w:rsidRDefault="00975CFA" w:rsidP="00AE46AE">
      <w:pPr>
        <w:sectPr w:rsidR="00975CFA" w:rsidSect="005E4DD5">
          <w:type w:val="continuous"/>
          <w:pgSz w:w="11906" w:h="16838" w:code="9"/>
          <w:pgMar w:top="1417" w:right="1417" w:bottom="1417" w:left="1417" w:header="709" w:footer="709" w:gutter="0"/>
          <w:cols w:space="708"/>
          <w:docGrid w:linePitch="272"/>
        </w:sectPr>
      </w:pPr>
    </w:p>
    <w:p w14:paraId="1C9AEF36" w14:textId="7957A60C" w:rsidR="005A277C" w:rsidRPr="00325CC6" w:rsidRDefault="005A277C" w:rsidP="00AE46AE">
      <w:pPr>
        <w:pStyle w:val="TableTitle"/>
      </w:pPr>
      <w:bookmarkStart w:id="204" w:name="_Ref2861447"/>
      <w:bookmarkStart w:id="205" w:name="_Toc534353879"/>
      <w:bookmarkStart w:id="206" w:name="_Toc3287484"/>
      <w:bookmarkStart w:id="207" w:name="_Toc33017532"/>
      <w:bookmarkStart w:id="208" w:name="_Toc53659539"/>
      <w:r w:rsidRPr="00325CC6">
        <w:lastRenderedPageBreak/>
        <w:t xml:space="preserve">Table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3</w:t>
      </w:r>
      <w:r w:rsidR="00923EBA">
        <w:fldChar w:fldCharType="end"/>
      </w:r>
      <w:bookmarkEnd w:id="204"/>
      <w:r w:rsidR="00AE46AE">
        <w:t>.</w:t>
      </w:r>
      <w:r w:rsidRPr="00325CC6">
        <w:t xml:space="preserve"> Characteristics of the studies included</w:t>
      </w:r>
      <w:bookmarkEnd w:id="205"/>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040"/>
        <w:gridCol w:w="1833"/>
        <w:gridCol w:w="2452"/>
        <w:gridCol w:w="2452"/>
        <w:gridCol w:w="1749"/>
        <w:gridCol w:w="1839"/>
      </w:tblGrid>
      <w:tr w:rsidR="000E6B5B" w:rsidRPr="00325CC6" w14:paraId="6AF007D6" w14:textId="77777777" w:rsidTr="00A04393">
        <w:trPr>
          <w:tblHeader/>
        </w:trPr>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08F28866" w14:textId="77777777" w:rsidR="000E6B5B" w:rsidRPr="00325CC6" w:rsidRDefault="000E6B5B" w:rsidP="00AE46AE">
            <w:pPr>
              <w:pStyle w:val="TableHeader"/>
              <w:rPr>
                <w:lang w:eastAsia="nl-NL"/>
              </w:rPr>
            </w:pPr>
            <w:r w:rsidRPr="00325CC6">
              <w:rPr>
                <w:lang w:eastAsia="nl-NL"/>
              </w:rPr>
              <w:t>Study reference/ID</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5B675BEA" w14:textId="77777777" w:rsidR="000E6B5B" w:rsidRPr="00325CC6" w:rsidRDefault="000E6B5B" w:rsidP="00AE46AE">
            <w:pPr>
              <w:pStyle w:val="TableHeader"/>
              <w:rPr>
                <w:lang w:eastAsia="nl-NL"/>
              </w:rPr>
            </w:pPr>
            <w:r w:rsidRPr="00325CC6">
              <w:rPr>
                <w:lang w:eastAsia="nl-NL"/>
              </w:rPr>
              <w:t>Study design</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273DF5F4" w14:textId="77777777" w:rsidR="000E6B5B" w:rsidRPr="00325CC6" w:rsidRDefault="000E6B5B" w:rsidP="00AE46AE">
            <w:pPr>
              <w:pStyle w:val="TableHeader"/>
              <w:rPr>
                <w:lang w:eastAsia="nl-NL"/>
              </w:rPr>
            </w:pPr>
            <w:r w:rsidRPr="00325CC6">
              <w:rPr>
                <w:lang w:eastAsia="nl-NL"/>
              </w:rPr>
              <w:t>Patient population</w:t>
            </w:r>
          </w:p>
        </w:tc>
        <w:tc>
          <w:tcPr>
            <w:tcW w:w="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0F11523B" w14:textId="77777777" w:rsidR="000E6B5B" w:rsidRPr="00325CC6" w:rsidRDefault="000E6B5B" w:rsidP="00AE46AE">
            <w:pPr>
              <w:pStyle w:val="TableHeader"/>
              <w:rPr>
                <w:lang w:eastAsia="nl-NL"/>
              </w:rPr>
            </w:pPr>
            <w:r w:rsidRPr="00325CC6">
              <w:rPr>
                <w:lang w:eastAsia="nl-NL"/>
              </w:rPr>
              <w:t>&lt;Intervention&gt; (number of randomized patients)</w:t>
            </w:r>
          </w:p>
        </w:tc>
        <w:tc>
          <w:tcPr>
            <w:tcW w:w="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268C6AF1" w14:textId="77777777" w:rsidR="000E6B5B" w:rsidRPr="00325CC6" w:rsidRDefault="000E6B5B" w:rsidP="00AE46AE">
            <w:pPr>
              <w:pStyle w:val="TableHeader"/>
              <w:rPr>
                <w:lang w:eastAsia="nl-NL"/>
              </w:rPr>
            </w:pPr>
            <w:r w:rsidRPr="00325CC6">
              <w:rPr>
                <w:lang w:eastAsia="nl-NL"/>
              </w:rPr>
              <w:t>&lt;Comparator(s)&gt; (number of randomized patients)</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73EF5A4B" w14:textId="77777777" w:rsidR="000E6B5B" w:rsidRPr="00325CC6" w:rsidRDefault="000E6B5B" w:rsidP="00AE46AE">
            <w:pPr>
              <w:pStyle w:val="TableHeader"/>
              <w:rPr>
                <w:lang w:eastAsia="nl-NL"/>
              </w:rPr>
            </w:pPr>
            <w:r w:rsidRPr="00325CC6">
              <w:rPr>
                <w:lang w:eastAsia="nl-NL"/>
              </w:rPr>
              <w:t>Study duration and data cut off(s)</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4067D8AC" w14:textId="77777777" w:rsidR="000E6B5B" w:rsidRPr="00325CC6" w:rsidRDefault="000E6B5B" w:rsidP="00AE46AE">
            <w:pPr>
              <w:pStyle w:val="TableHeader"/>
              <w:rPr>
                <w:lang w:eastAsia="nl-NL"/>
              </w:rPr>
            </w:pPr>
            <w:r w:rsidRPr="00325CC6">
              <w:rPr>
                <w:lang w:eastAsia="nl-NL"/>
              </w:rPr>
              <w:t>Primary outcome; patient-relevant secondary outcomes</w:t>
            </w:r>
          </w:p>
        </w:tc>
      </w:tr>
      <w:tr w:rsidR="0023456C" w:rsidRPr="00325CC6" w14:paraId="089D4B03" w14:textId="77777777" w:rsidTr="00AE46AE">
        <w:trPr>
          <w:trHeight w:val="77"/>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tcPr>
          <w:p w14:paraId="56CCC48D" w14:textId="1FA8A0CA" w:rsidR="0023456C" w:rsidRPr="00325CC6" w:rsidRDefault="0023456C" w:rsidP="00AE46AE">
            <w:pPr>
              <w:pStyle w:val="TableText0"/>
              <w:rPr>
                <w:b/>
              </w:rPr>
            </w:pPr>
            <w:r w:rsidRPr="00325CC6">
              <w:rPr>
                <w:b/>
              </w:rPr>
              <w:t xml:space="preserve">Direct comparison: </w:t>
            </w:r>
            <w:r w:rsidRPr="00325CC6">
              <w:rPr>
                <w:b/>
                <w:highlight w:val="yellow"/>
              </w:rPr>
              <w:t>xxx</w:t>
            </w:r>
            <w:r w:rsidRPr="00325CC6">
              <w:rPr>
                <w:b/>
              </w:rPr>
              <w:t xml:space="preserve"> vs. </w:t>
            </w:r>
            <w:r w:rsidRPr="00325CC6">
              <w:rPr>
                <w:b/>
                <w:highlight w:val="yellow"/>
              </w:rPr>
              <w:t>xxx</w:t>
            </w:r>
          </w:p>
        </w:tc>
      </w:tr>
      <w:tr w:rsidR="000E6B5B" w:rsidRPr="00325CC6" w14:paraId="21D94FB0" w14:textId="77777777" w:rsidTr="00A04393">
        <w:trPr>
          <w:trHeight w:val="77"/>
        </w:trPr>
        <w:tc>
          <w:tcPr>
            <w:tcW w:w="5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5699647" w14:textId="77777777" w:rsidR="000E6B5B" w:rsidRPr="00325CC6" w:rsidRDefault="000E6B5B" w:rsidP="00AE46AE">
            <w:pPr>
              <w:pStyle w:val="TableText0"/>
              <w:rPr>
                <w:lang w:eastAsia="nl-NL"/>
              </w:rPr>
            </w:pPr>
            <w:r w:rsidRPr="00325CC6">
              <w:t>&lt;Study 1&gt;</w:t>
            </w:r>
          </w:p>
        </w:tc>
        <w:tc>
          <w:tcPr>
            <w:tcW w:w="729" w:type="pct"/>
            <w:tcBorders>
              <w:top w:val="single" w:sz="4" w:space="0" w:color="auto"/>
              <w:left w:val="single" w:sz="4" w:space="0" w:color="auto"/>
              <w:bottom w:val="single" w:sz="4" w:space="0" w:color="auto"/>
              <w:right w:val="single" w:sz="4" w:space="0" w:color="auto"/>
            </w:tcBorders>
            <w:tcMar>
              <w:top w:w="28" w:type="dxa"/>
              <w:bottom w:w="28" w:type="dxa"/>
            </w:tcMar>
          </w:tcPr>
          <w:p w14:paraId="0EB6ED40" w14:textId="77777777" w:rsidR="000E6B5B" w:rsidRPr="00325CC6" w:rsidRDefault="000E6B5B" w:rsidP="00AE46AE">
            <w:pPr>
              <w:pStyle w:val="TableText0"/>
            </w:pPr>
            <w:r w:rsidRPr="00325CC6">
              <w:t>RCT,</w:t>
            </w:r>
          </w:p>
          <w:p w14:paraId="1AB8605B" w14:textId="1538D337" w:rsidR="000E6B5B" w:rsidRPr="00325CC6" w:rsidRDefault="000E6B5B" w:rsidP="00AE46AE">
            <w:pPr>
              <w:pStyle w:val="TableText0"/>
            </w:pPr>
            <w:r w:rsidRPr="00325CC6">
              <w:t>double blind/si</w:t>
            </w:r>
            <w:r w:rsidR="000C0B43" w:rsidRPr="00325CC6">
              <w:t>ng</w:t>
            </w:r>
            <w:r w:rsidRPr="00325CC6">
              <w:t>le blinded/open, parallel/cross-over, etc.</w:t>
            </w:r>
          </w:p>
        </w:tc>
        <w:tc>
          <w:tcPr>
            <w:tcW w:w="655" w:type="pct"/>
            <w:tcBorders>
              <w:top w:val="single" w:sz="4" w:space="0" w:color="auto"/>
              <w:left w:val="single" w:sz="4" w:space="0" w:color="auto"/>
              <w:bottom w:val="single" w:sz="4" w:space="0" w:color="auto"/>
              <w:right w:val="single" w:sz="4" w:space="0" w:color="auto"/>
            </w:tcBorders>
            <w:tcMar>
              <w:top w:w="28" w:type="dxa"/>
              <w:bottom w:w="28" w:type="dxa"/>
            </w:tcMar>
          </w:tcPr>
          <w:p w14:paraId="2E554E10" w14:textId="77777777" w:rsidR="000E6B5B" w:rsidRPr="00325CC6" w:rsidRDefault="000E6B5B" w:rsidP="00AE46AE">
            <w:pPr>
              <w:pStyle w:val="TableText0"/>
            </w:pPr>
            <w:r w:rsidRPr="00325CC6">
              <w:t>relevant characteristics, e.g. degree of severity</w:t>
            </w:r>
          </w:p>
        </w:tc>
        <w:tc>
          <w:tcPr>
            <w:tcW w:w="876" w:type="pct"/>
            <w:tcBorders>
              <w:top w:val="single" w:sz="4" w:space="0" w:color="auto"/>
              <w:left w:val="single" w:sz="4" w:space="0" w:color="auto"/>
              <w:bottom w:val="single" w:sz="4" w:space="0" w:color="auto"/>
              <w:right w:val="single" w:sz="4" w:space="0" w:color="auto"/>
            </w:tcBorders>
            <w:tcMar>
              <w:top w:w="28" w:type="dxa"/>
              <w:bottom w:w="28" w:type="dxa"/>
            </w:tcMar>
          </w:tcPr>
          <w:p w14:paraId="18C824F7" w14:textId="77777777" w:rsidR="00AE46AE" w:rsidRDefault="000E6B5B" w:rsidP="00AE46AE">
            <w:pPr>
              <w:pStyle w:val="TableText0"/>
            </w:pPr>
            <w:r w:rsidRPr="00325CC6">
              <w:t>Group 1</w:t>
            </w:r>
          </w:p>
          <w:p w14:paraId="19A08ED6" w14:textId="2118E381" w:rsidR="000E6B5B" w:rsidRPr="00325CC6" w:rsidRDefault="000E6B5B" w:rsidP="00AE46AE">
            <w:pPr>
              <w:pStyle w:val="TableText0"/>
            </w:pPr>
            <w:r w:rsidRPr="00325CC6">
              <w:t>(N = XX)</w:t>
            </w:r>
          </w:p>
          <w:p w14:paraId="3F94651C" w14:textId="77777777" w:rsidR="000E6B5B" w:rsidRPr="00325CC6" w:rsidRDefault="000E6B5B" w:rsidP="00AE46AE">
            <w:pPr>
              <w:pStyle w:val="TableText0"/>
            </w:pPr>
          </w:p>
          <w:p w14:paraId="3AF7B3F2" w14:textId="77777777" w:rsidR="000E6B5B" w:rsidRPr="00325CC6" w:rsidRDefault="000E6B5B" w:rsidP="00AE46AE">
            <w:pPr>
              <w:pStyle w:val="TableText0"/>
            </w:pPr>
            <w:r w:rsidRPr="00325CC6">
              <w:t>Relevant subpopulation:</w:t>
            </w:r>
          </w:p>
          <w:p w14:paraId="4BBF1D69" w14:textId="77777777" w:rsidR="000E6B5B" w:rsidRPr="00325CC6" w:rsidRDefault="000E6B5B" w:rsidP="00AE46AE">
            <w:pPr>
              <w:pStyle w:val="TableText0"/>
            </w:pPr>
            <w:r w:rsidRPr="00325CC6">
              <w:t>Group 1 (n = XX)</w:t>
            </w:r>
          </w:p>
          <w:p w14:paraId="7DD81E75" w14:textId="77777777" w:rsidR="000E6B5B" w:rsidRPr="00325CC6" w:rsidRDefault="000E6B5B" w:rsidP="00AE46AE">
            <w:pPr>
              <w:pStyle w:val="TableText0"/>
            </w:pPr>
          </w:p>
          <w:p w14:paraId="397C0793" w14:textId="435998A5" w:rsidR="000E6B5B" w:rsidRPr="00325CC6" w:rsidRDefault="000E6B5B" w:rsidP="00AE46AE">
            <w:pPr>
              <w:pStyle w:val="TableText0"/>
            </w:pPr>
          </w:p>
        </w:tc>
        <w:tc>
          <w:tcPr>
            <w:tcW w:w="8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976FC0C" w14:textId="77777777" w:rsidR="00AE46AE" w:rsidRDefault="000E6B5B" w:rsidP="00AE46AE">
            <w:pPr>
              <w:pStyle w:val="TableText0"/>
            </w:pPr>
            <w:r w:rsidRPr="00325CC6">
              <w:t>Group 2</w:t>
            </w:r>
          </w:p>
          <w:p w14:paraId="663B64F9" w14:textId="708DD566" w:rsidR="000E6B5B" w:rsidRPr="00325CC6" w:rsidRDefault="00AE46AE" w:rsidP="00AE46AE">
            <w:pPr>
              <w:pStyle w:val="TableText0"/>
            </w:pPr>
            <w:r>
              <w:t>(</w:t>
            </w:r>
            <w:r w:rsidR="000E6B5B" w:rsidRPr="00325CC6">
              <w:t>N = XX)</w:t>
            </w:r>
          </w:p>
          <w:p w14:paraId="0F9D84BE" w14:textId="77777777" w:rsidR="000E6B5B" w:rsidRPr="00325CC6" w:rsidRDefault="000E6B5B" w:rsidP="00AE46AE">
            <w:pPr>
              <w:pStyle w:val="TableText0"/>
            </w:pPr>
          </w:p>
          <w:p w14:paraId="28FA3029" w14:textId="77777777" w:rsidR="000E6B5B" w:rsidRPr="00325CC6" w:rsidRDefault="000E6B5B" w:rsidP="00AE46AE">
            <w:pPr>
              <w:pStyle w:val="TableText0"/>
            </w:pPr>
            <w:r w:rsidRPr="00325CC6">
              <w:t>Relevant subpopulation:</w:t>
            </w:r>
          </w:p>
          <w:p w14:paraId="21166525" w14:textId="77777777" w:rsidR="000E6B5B" w:rsidRPr="00325CC6" w:rsidRDefault="000E6B5B" w:rsidP="00AE46AE">
            <w:pPr>
              <w:pStyle w:val="TableText0"/>
            </w:pPr>
            <w:r w:rsidRPr="00325CC6">
              <w:t>Group 2 (n = XX)</w:t>
            </w:r>
          </w:p>
          <w:p w14:paraId="73330485" w14:textId="77777777" w:rsidR="000E6B5B" w:rsidRPr="00325CC6" w:rsidRDefault="000E6B5B" w:rsidP="00AE46AE">
            <w:pPr>
              <w:pStyle w:val="TableText0"/>
            </w:pPr>
          </w:p>
          <w:p w14:paraId="70EC2B64" w14:textId="77777777" w:rsidR="000E6B5B" w:rsidRPr="00325CC6" w:rsidRDefault="000E6B5B" w:rsidP="00AE46AE">
            <w:pPr>
              <w:pStyle w:val="TableText0"/>
            </w:pPr>
          </w:p>
        </w:tc>
        <w:tc>
          <w:tcPr>
            <w:tcW w:w="625" w:type="pct"/>
            <w:tcBorders>
              <w:top w:val="single" w:sz="4" w:space="0" w:color="auto"/>
              <w:left w:val="single" w:sz="4" w:space="0" w:color="auto"/>
              <w:bottom w:val="single" w:sz="4" w:space="0" w:color="auto"/>
              <w:right w:val="single" w:sz="4" w:space="0" w:color="auto"/>
            </w:tcBorders>
            <w:tcMar>
              <w:top w:w="28" w:type="dxa"/>
              <w:bottom w:w="28" w:type="dxa"/>
            </w:tcMar>
          </w:tcPr>
          <w:p w14:paraId="2F498AD3" w14:textId="0DFF18DB" w:rsidR="000E6B5B" w:rsidRPr="00325CC6" w:rsidRDefault="000E6B5B" w:rsidP="00AE46AE">
            <w:pPr>
              <w:pStyle w:val="TableText0"/>
            </w:pPr>
            <w:r w:rsidRPr="00325CC6">
              <w:t xml:space="preserve">Study duration </w:t>
            </w:r>
          </w:p>
          <w:p w14:paraId="335F7EEB" w14:textId="77777777" w:rsidR="000E6B5B" w:rsidRPr="00325CC6" w:rsidRDefault="000E6B5B" w:rsidP="00AE46AE">
            <w:pPr>
              <w:pStyle w:val="TableText0"/>
            </w:pPr>
          </w:p>
          <w:p w14:paraId="7194D509" w14:textId="214C7A5D" w:rsidR="000E6B5B" w:rsidRPr="00325CC6" w:rsidRDefault="000C0B43" w:rsidP="00AE46AE">
            <w:pPr>
              <w:pStyle w:val="TableText0"/>
            </w:pPr>
            <w:r w:rsidRPr="00325CC6">
              <w:t>Follow-up</w:t>
            </w:r>
          </w:p>
          <w:p w14:paraId="75BDA809" w14:textId="77777777" w:rsidR="000E6B5B" w:rsidRPr="00325CC6" w:rsidRDefault="000E6B5B" w:rsidP="00AE46AE">
            <w:pPr>
              <w:pStyle w:val="TableText0"/>
            </w:pPr>
          </w:p>
          <w:p w14:paraId="601769B8" w14:textId="1AF726BD" w:rsidR="000E6B5B" w:rsidRPr="00325CC6" w:rsidRDefault="000C0B43" w:rsidP="00AE46AE">
            <w:pPr>
              <w:pStyle w:val="TableText0"/>
            </w:pPr>
            <w:r w:rsidRPr="00325CC6">
              <w:t>Type of analysis (interim, final, extended follow</w:t>
            </w:r>
            <w:r w:rsidR="00AE46AE">
              <w:t>-</w:t>
            </w:r>
            <w:r w:rsidRPr="00325CC6">
              <w:t>up); planned/unplanned</w:t>
            </w:r>
          </w:p>
        </w:tc>
        <w:tc>
          <w:tcPr>
            <w:tcW w:w="657" w:type="pct"/>
            <w:tcBorders>
              <w:top w:val="single" w:sz="4" w:space="0" w:color="auto"/>
              <w:left w:val="single" w:sz="4" w:space="0" w:color="auto"/>
              <w:bottom w:val="single" w:sz="4" w:space="0" w:color="auto"/>
              <w:right w:val="single" w:sz="4" w:space="0" w:color="auto"/>
            </w:tcBorders>
            <w:tcMar>
              <w:top w:w="28" w:type="dxa"/>
              <w:bottom w:w="28" w:type="dxa"/>
            </w:tcMar>
          </w:tcPr>
          <w:p w14:paraId="7D3F9FD7" w14:textId="77777777" w:rsidR="000E6B5B" w:rsidRPr="00325CC6" w:rsidRDefault="000E6B5B" w:rsidP="00AE46AE">
            <w:pPr>
              <w:pStyle w:val="TableText0"/>
            </w:pPr>
            <w:r w:rsidRPr="00325CC6">
              <w:t xml:space="preserve">Primary: </w:t>
            </w:r>
          </w:p>
          <w:p w14:paraId="00781BC0" w14:textId="0EC43893" w:rsidR="000C0B43" w:rsidRPr="00325CC6" w:rsidRDefault="000C0B43" w:rsidP="00AE46AE">
            <w:pPr>
              <w:pStyle w:val="TableText0"/>
            </w:pPr>
            <w:r w:rsidRPr="00325CC6">
              <w:t>(ITT/PP)</w:t>
            </w:r>
          </w:p>
          <w:p w14:paraId="3CCE9566" w14:textId="77777777" w:rsidR="000E6B5B" w:rsidRPr="00325CC6" w:rsidRDefault="000E6B5B" w:rsidP="00AE46AE">
            <w:pPr>
              <w:pStyle w:val="TableText0"/>
            </w:pPr>
            <w:r w:rsidRPr="00325CC6">
              <w:t>Secondary:</w:t>
            </w:r>
          </w:p>
          <w:p w14:paraId="5C4644A4" w14:textId="18BB0F95" w:rsidR="000C0B43" w:rsidRPr="00325CC6" w:rsidRDefault="000C0B43" w:rsidP="00AE46AE">
            <w:pPr>
              <w:pStyle w:val="TableText0"/>
            </w:pPr>
            <w:r w:rsidRPr="00325CC6">
              <w:t>(ITT/PP)</w:t>
            </w:r>
          </w:p>
          <w:p w14:paraId="0CE3FFCF" w14:textId="77777777" w:rsidR="000C0B43" w:rsidRPr="00325CC6" w:rsidRDefault="000C0B43" w:rsidP="00AE46AE">
            <w:pPr>
              <w:pStyle w:val="TableText0"/>
            </w:pPr>
          </w:p>
        </w:tc>
      </w:tr>
      <w:tr w:rsidR="0023456C" w:rsidRPr="00325CC6" w14:paraId="39D25D06" w14:textId="77777777" w:rsidTr="00AE46AE">
        <w:trPr>
          <w:trHeight w:val="77"/>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tcPr>
          <w:p w14:paraId="48E2A4A0" w14:textId="29B62190" w:rsidR="0023456C" w:rsidRPr="00325CC6" w:rsidRDefault="0023456C" w:rsidP="00AE46AE">
            <w:pPr>
              <w:pStyle w:val="TableText0"/>
              <w:rPr>
                <w:b/>
              </w:rPr>
            </w:pPr>
            <w:r w:rsidRPr="00325CC6">
              <w:rPr>
                <w:b/>
              </w:rPr>
              <w:t xml:space="preserve">Indirect comparison: </w:t>
            </w:r>
            <w:r w:rsidRPr="00325CC6">
              <w:rPr>
                <w:b/>
                <w:highlight w:val="yellow"/>
              </w:rPr>
              <w:t>xxx</w:t>
            </w:r>
            <w:r w:rsidRPr="00325CC6">
              <w:rPr>
                <w:b/>
              </w:rPr>
              <w:t xml:space="preserve"> vs. </w:t>
            </w:r>
            <w:r w:rsidRPr="00325CC6">
              <w:rPr>
                <w:b/>
                <w:highlight w:val="yellow"/>
              </w:rPr>
              <w:t>xxx</w:t>
            </w:r>
          </w:p>
        </w:tc>
      </w:tr>
      <w:tr w:rsidR="000E6B5B" w:rsidRPr="00325CC6" w14:paraId="387914C7" w14:textId="77777777" w:rsidTr="00A04393">
        <w:trPr>
          <w:trHeight w:val="77"/>
        </w:trPr>
        <w:tc>
          <w:tcPr>
            <w:tcW w:w="5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D2E237" w14:textId="77777777" w:rsidR="000E6B5B" w:rsidRPr="00325CC6" w:rsidRDefault="000E6B5B" w:rsidP="00AE46AE">
            <w:pPr>
              <w:pStyle w:val="TableText0"/>
              <w:rPr>
                <w:rFonts w:eastAsia="Calibri"/>
                <w:i/>
                <w:color w:val="000000"/>
              </w:rPr>
            </w:pPr>
            <w:r w:rsidRPr="00325CC6">
              <w:rPr>
                <w:lang w:eastAsia="nl-NL"/>
              </w:rPr>
              <w:t>&lt;Study 2&gt;</w:t>
            </w:r>
          </w:p>
        </w:tc>
        <w:tc>
          <w:tcPr>
            <w:tcW w:w="729" w:type="pct"/>
            <w:tcBorders>
              <w:top w:val="single" w:sz="4" w:space="0" w:color="auto"/>
              <w:left w:val="single" w:sz="4" w:space="0" w:color="auto"/>
              <w:bottom w:val="single" w:sz="4" w:space="0" w:color="auto"/>
              <w:right w:val="single" w:sz="4" w:space="0" w:color="auto"/>
            </w:tcBorders>
            <w:tcMar>
              <w:top w:w="28" w:type="dxa"/>
              <w:bottom w:w="28" w:type="dxa"/>
            </w:tcMar>
          </w:tcPr>
          <w:p w14:paraId="3D3D1233" w14:textId="77777777" w:rsidR="000E6B5B" w:rsidRPr="00325CC6" w:rsidRDefault="000E6B5B" w:rsidP="00AE46AE">
            <w:pPr>
              <w:pStyle w:val="TableText0"/>
              <w:rPr>
                <w:rFonts w:cs="Arial"/>
                <w:i/>
                <w:szCs w:val="18"/>
                <w:lang w:eastAsia="nl-NL"/>
              </w:rPr>
            </w:pPr>
          </w:p>
        </w:tc>
        <w:tc>
          <w:tcPr>
            <w:tcW w:w="655" w:type="pct"/>
            <w:tcBorders>
              <w:top w:val="single" w:sz="4" w:space="0" w:color="auto"/>
              <w:left w:val="single" w:sz="4" w:space="0" w:color="auto"/>
              <w:bottom w:val="single" w:sz="4" w:space="0" w:color="auto"/>
              <w:right w:val="single" w:sz="4" w:space="0" w:color="auto"/>
            </w:tcBorders>
            <w:tcMar>
              <w:top w:w="28" w:type="dxa"/>
              <w:bottom w:w="28" w:type="dxa"/>
            </w:tcMar>
          </w:tcPr>
          <w:p w14:paraId="6AF00D89" w14:textId="77777777" w:rsidR="000E6B5B" w:rsidRPr="00325CC6" w:rsidRDefault="000E6B5B" w:rsidP="00AE46AE">
            <w:pPr>
              <w:pStyle w:val="TableText0"/>
              <w:rPr>
                <w:rFonts w:cs="Arial"/>
                <w:i/>
                <w:szCs w:val="18"/>
                <w:lang w:eastAsia="nl-NL"/>
              </w:rPr>
            </w:pPr>
          </w:p>
        </w:tc>
        <w:tc>
          <w:tcPr>
            <w:tcW w:w="876" w:type="pct"/>
            <w:tcBorders>
              <w:top w:val="single" w:sz="4" w:space="0" w:color="auto"/>
              <w:left w:val="single" w:sz="4" w:space="0" w:color="auto"/>
              <w:bottom w:val="single" w:sz="4" w:space="0" w:color="auto"/>
              <w:right w:val="single" w:sz="4" w:space="0" w:color="auto"/>
            </w:tcBorders>
            <w:tcMar>
              <w:top w:w="28" w:type="dxa"/>
              <w:bottom w:w="28" w:type="dxa"/>
            </w:tcMar>
          </w:tcPr>
          <w:p w14:paraId="164426E6" w14:textId="77777777" w:rsidR="000E6B5B" w:rsidRPr="00325CC6" w:rsidRDefault="000E6B5B" w:rsidP="00AE46AE">
            <w:pPr>
              <w:pStyle w:val="TableText0"/>
              <w:rPr>
                <w:rFonts w:cs="Arial"/>
                <w:i/>
                <w:szCs w:val="18"/>
                <w:lang w:eastAsia="nl-NL"/>
              </w:rPr>
            </w:pPr>
          </w:p>
        </w:tc>
        <w:tc>
          <w:tcPr>
            <w:tcW w:w="876" w:type="pct"/>
            <w:tcBorders>
              <w:top w:val="single" w:sz="4" w:space="0" w:color="auto"/>
              <w:left w:val="single" w:sz="4" w:space="0" w:color="auto"/>
              <w:bottom w:val="single" w:sz="4" w:space="0" w:color="auto"/>
              <w:right w:val="single" w:sz="4" w:space="0" w:color="auto"/>
            </w:tcBorders>
            <w:tcMar>
              <w:top w:w="28" w:type="dxa"/>
              <w:bottom w:w="28" w:type="dxa"/>
            </w:tcMar>
          </w:tcPr>
          <w:p w14:paraId="4F950F35" w14:textId="77777777" w:rsidR="000E6B5B" w:rsidRPr="00325CC6" w:rsidRDefault="000E6B5B" w:rsidP="00AE46AE">
            <w:pPr>
              <w:pStyle w:val="TableText0"/>
              <w:rPr>
                <w:rFonts w:cs="Arial"/>
                <w:i/>
                <w:szCs w:val="18"/>
                <w:lang w:eastAsia="nl-NL"/>
              </w:rPr>
            </w:pPr>
          </w:p>
        </w:tc>
        <w:tc>
          <w:tcPr>
            <w:tcW w:w="625" w:type="pct"/>
            <w:tcBorders>
              <w:top w:val="single" w:sz="4" w:space="0" w:color="auto"/>
              <w:left w:val="single" w:sz="4" w:space="0" w:color="auto"/>
              <w:bottom w:val="single" w:sz="4" w:space="0" w:color="auto"/>
              <w:right w:val="single" w:sz="4" w:space="0" w:color="auto"/>
            </w:tcBorders>
            <w:tcMar>
              <w:top w:w="28" w:type="dxa"/>
              <w:bottom w:w="28" w:type="dxa"/>
            </w:tcMar>
          </w:tcPr>
          <w:p w14:paraId="2475534D" w14:textId="77777777" w:rsidR="000E6B5B" w:rsidRPr="00325CC6" w:rsidRDefault="000E6B5B" w:rsidP="00AE46AE">
            <w:pPr>
              <w:pStyle w:val="TableText0"/>
              <w:rPr>
                <w:rFonts w:cs="Arial"/>
                <w:i/>
                <w:szCs w:val="18"/>
                <w:lang w:eastAsia="nl-NL"/>
              </w:rPr>
            </w:pPr>
          </w:p>
        </w:tc>
        <w:tc>
          <w:tcPr>
            <w:tcW w:w="657" w:type="pct"/>
            <w:tcBorders>
              <w:top w:val="single" w:sz="4" w:space="0" w:color="auto"/>
              <w:left w:val="single" w:sz="4" w:space="0" w:color="auto"/>
              <w:bottom w:val="single" w:sz="4" w:space="0" w:color="auto"/>
              <w:right w:val="single" w:sz="4" w:space="0" w:color="auto"/>
            </w:tcBorders>
            <w:tcMar>
              <w:top w:w="28" w:type="dxa"/>
              <w:bottom w:w="28" w:type="dxa"/>
            </w:tcMar>
          </w:tcPr>
          <w:p w14:paraId="44096BCB" w14:textId="77777777" w:rsidR="000E6B5B" w:rsidRPr="00325CC6" w:rsidRDefault="000E6B5B" w:rsidP="00AE46AE">
            <w:pPr>
              <w:pStyle w:val="TableText0"/>
              <w:rPr>
                <w:rFonts w:cs="Arial"/>
                <w:i/>
                <w:szCs w:val="18"/>
                <w:lang w:eastAsia="nl-NL"/>
              </w:rPr>
            </w:pPr>
          </w:p>
        </w:tc>
      </w:tr>
      <w:tr w:rsidR="0023456C" w:rsidRPr="00325CC6" w14:paraId="47B8BA98" w14:textId="77777777" w:rsidTr="00A04393">
        <w:trPr>
          <w:trHeight w:val="77"/>
        </w:trPr>
        <w:tc>
          <w:tcPr>
            <w:tcW w:w="5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0E07F99" w14:textId="77777777" w:rsidR="0023456C" w:rsidRPr="00325CC6" w:rsidRDefault="0023456C" w:rsidP="00AE46AE">
            <w:pPr>
              <w:pStyle w:val="TableText0"/>
              <w:rPr>
                <w:lang w:eastAsia="nl-NL"/>
              </w:rPr>
            </w:pPr>
            <w:r w:rsidRPr="00325CC6">
              <w:rPr>
                <w:lang w:eastAsia="nl-NL"/>
              </w:rPr>
              <w:t>&lt;Study 2&gt;</w:t>
            </w:r>
          </w:p>
        </w:tc>
        <w:tc>
          <w:tcPr>
            <w:tcW w:w="729" w:type="pct"/>
            <w:tcBorders>
              <w:top w:val="single" w:sz="4" w:space="0" w:color="auto"/>
              <w:left w:val="single" w:sz="4" w:space="0" w:color="auto"/>
              <w:bottom w:val="single" w:sz="4" w:space="0" w:color="auto"/>
              <w:right w:val="single" w:sz="4" w:space="0" w:color="auto"/>
            </w:tcBorders>
            <w:tcMar>
              <w:top w:w="28" w:type="dxa"/>
              <w:bottom w:w="28" w:type="dxa"/>
            </w:tcMar>
          </w:tcPr>
          <w:p w14:paraId="5F8BD211" w14:textId="77777777" w:rsidR="0023456C" w:rsidRPr="00325CC6" w:rsidRDefault="0023456C" w:rsidP="00AE46AE">
            <w:pPr>
              <w:pStyle w:val="TableText0"/>
              <w:rPr>
                <w:rFonts w:cs="Arial"/>
                <w:i/>
                <w:szCs w:val="18"/>
                <w:lang w:eastAsia="nl-NL"/>
              </w:rPr>
            </w:pPr>
          </w:p>
        </w:tc>
        <w:tc>
          <w:tcPr>
            <w:tcW w:w="655" w:type="pct"/>
            <w:tcBorders>
              <w:top w:val="single" w:sz="4" w:space="0" w:color="auto"/>
              <w:left w:val="single" w:sz="4" w:space="0" w:color="auto"/>
              <w:bottom w:val="single" w:sz="4" w:space="0" w:color="auto"/>
              <w:right w:val="single" w:sz="4" w:space="0" w:color="auto"/>
            </w:tcBorders>
            <w:tcMar>
              <w:top w:w="28" w:type="dxa"/>
              <w:bottom w:w="28" w:type="dxa"/>
            </w:tcMar>
          </w:tcPr>
          <w:p w14:paraId="1206CCF1" w14:textId="77777777" w:rsidR="0023456C" w:rsidRPr="00325CC6" w:rsidRDefault="0023456C" w:rsidP="00AE46AE">
            <w:pPr>
              <w:pStyle w:val="TableText0"/>
              <w:rPr>
                <w:rFonts w:cs="Arial"/>
                <w:i/>
                <w:szCs w:val="18"/>
                <w:lang w:eastAsia="nl-NL"/>
              </w:rPr>
            </w:pPr>
          </w:p>
        </w:tc>
        <w:tc>
          <w:tcPr>
            <w:tcW w:w="876" w:type="pct"/>
            <w:tcBorders>
              <w:top w:val="single" w:sz="4" w:space="0" w:color="auto"/>
              <w:left w:val="single" w:sz="4" w:space="0" w:color="auto"/>
              <w:bottom w:val="single" w:sz="4" w:space="0" w:color="auto"/>
              <w:right w:val="single" w:sz="4" w:space="0" w:color="auto"/>
            </w:tcBorders>
            <w:tcMar>
              <w:top w:w="28" w:type="dxa"/>
              <w:bottom w:w="28" w:type="dxa"/>
            </w:tcMar>
          </w:tcPr>
          <w:p w14:paraId="29F0E935" w14:textId="77777777" w:rsidR="0023456C" w:rsidRPr="00325CC6" w:rsidRDefault="0023456C" w:rsidP="00AE46AE">
            <w:pPr>
              <w:pStyle w:val="TableText0"/>
              <w:rPr>
                <w:rFonts w:cs="Arial"/>
                <w:i/>
                <w:szCs w:val="18"/>
                <w:lang w:eastAsia="nl-NL"/>
              </w:rPr>
            </w:pPr>
          </w:p>
        </w:tc>
        <w:tc>
          <w:tcPr>
            <w:tcW w:w="876" w:type="pct"/>
            <w:tcBorders>
              <w:top w:val="single" w:sz="4" w:space="0" w:color="auto"/>
              <w:left w:val="single" w:sz="4" w:space="0" w:color="auto"/>
              <w:bottom w:val="single" w:sz="4" w:space="0" w:color="auto"/>
              <w:right w:val="single" w:sz="4" w:space="0" w:color="auto"/>
            </w:tcBorders>
            <w:tcMar>
              <w:top w:w="28" w:type="dxa"/>
              <w:bottom w:w="28" w:type="dxa"/>
            </w:tcMar>
          </w:tcPr>
          <w:p w14:paraId="1A2F5DD0" w14:textId="77777777" w:rsidR="0023456C" w:rsidRPr="00325CC6" w:rsidRDefault="0023456C" w:rsidP="00AE46AE">
            <w:pPr>
              <w:pStyle w:val="TableText0"/>
              <w:rPr>
                <w:rFonts w:cs="Arial"/>
                <w:i/>
                <w:szCs w:val="18"/>
                <w:lang w:eastAsia="nl-NL"/>
              </w:rPr>
            </w:pPr>
          </w:p>
        </w:tc>
        <w:tc>
          <w:tcPr>
            <w:tcW w:w="625" w:type="pct"/>
            <w:tcBorders>
              <w:top w:val="single" w:sz="4" w:space="0" w:color="auto"/>
              <w:left w:val="single" w:sz="4" w:space="0" w:color="auto"/>
              <w:bottom w:val="single" w:sz="4" w:space="0" w:color="auto"/>
              <w:right w:val="single" w:sz="4" w:space="0" w:color="auto"/>
            </w:tcBorders>
            <w:tcMar>
              <w:top w:w="28" w:type="dxa"/>
              <w:bottom w:w="28" w:type="dxa"/>
            </w:tcMar>
          </w:tcPr>
          <w:p w14:paraId="262EB9F3" w14:textId="77777777" w:rsidR="0023456C" w:rsidRPr="00325CC6" w:rsidRDefault="0023456C" w:rsidP="00AE46AE">
            <w:pPr>
              <w:pStyle w:val="TableText0"/>
              <w:rPr>
                <w:rFonts w:cs="Arial"/>
                <w:i/>
                <w:szCs w:val="18"/>
                <w:lang w:eastAsia="nl-NL"/>
              </w:rPr>
            </w:pPr>
          </w:p>
        </w:tc>
        <w:tc>
          <w:tcPr>
            <w:tcW w:w="657" w:type="pct"/>
            <w:tcBorders>
              <w:top w:val="single" w:sz="4" w:space="0" w:color="auto"/>
              <w:left w:val="single" w:sz="4" w:space="0" w:color="auto"/>
              <w:bottom w:val="single" w:sz="4" w:space="0" w:color="auto"/>
              <w:right w:val="single" w:sz="4" w:space="0" w:color="auto"/>
            </w:tcBorders>
            <w:tcMar>
              <w:top w:w="28" w:type="dxa"/>
              <w:bottom w:w="28" w:type="dxa"/>
            </w:tcMar>
          </w:tcPr>
          <w:p w14:paraId="69A05A65" w14:textId="77777777" w:rsidR="0023456C" w:rsidRPr="00325CC6" w:rsidRDefault="0023456C" w:rsidP="00AE46AE">
            <w:pPr>
              <w:pStyle w:val="TableText0"/>
              <w:rPr>
                <w:rFonts w:cs="Arial"/>
                <w:i/>
                <w:szCs w:val="18"/>
                <w:lang w:eastAsia="nl-NL"/>
              </w:rPr>
            </w:pPr>
          </w:p>
        </w:tc>
      </w:tr>
      <w:tr w:rsidR="00A04393" w:rsidRPr="00325CC6" w14:paraId="5488C9C3" w14:textId="77777777" w:rsidTr="00A04393">
        <w:tblPrEx>
          <w:tblLook w:val="04A0" w:firstRow="1" w:lastRow="0" w:firstColumn="1" w:lastColumn="0" w:noHBand="0" w:noVBand="1"/>
        </w:tblPrEx>
        <w:trPr>
          <w:trHeight w:val="170"/>
        </w:trPr>
        <w:tc>
          <w:tcPr>
            <w:tcW w:w="5000" w:type="pct"/>
            <w:gridSpan w:val="7"/>
            <w:tcBorders>
              <w:top w:val="single" w:sz="4" w:space="0" w:color="auto"/>
              <w:left w:val="nil"/>
              <w:bottom w:val="nil"/>
              <w:right w:val="nil"/>
            </w:tcBorders>
            <w:tcMar>
              <w:top w:w="28" w:type="dxa"/>
              <w:bottom w:w="28" w:type="dxa"/>
            </w:tcMar>
          </w:tcPr>
          <w:p w14:paraId="76A6D2C7" w14:textId="77777777" w:rsidR="00A04393" w:rsidRPr="002D15F7" w:rsidRDefault="00A04393" w:rsidP="00A04393">
            <w:pPr>
              <w:pStyle w:val="Tablefootnote0"/>
            </w:pPr>
            <w:r w:rsidRPr="002D15F7">
              <w:rPr>
                <w:b/>
              </w:rPr>
              <w:t>Source</w:t>
            </w:r>
            <w:r w:rsidRPr="00A74BFB">
              <w:t>:</w:t>
            </w:r>
            <w:r w:rsidRPr="002D15F7">
              <w:t xml:space="preserve"> </w:t>
            </w:r>
            <w:r>
              <w:t>[</w:t>
            </w:r>
            <w:r w:rsidRPr="002D15F7">
              <w:rPr>
                <w:highlight w:val="yellow"/>
              </w:rPr>
              <w:t>xx</w:t>
            </w:r>
            <w:r>
              <w:t>].</w:t>
            </w:r>
          </w:p>
          <w:p w14:paraId="78F11A3F" w14:textId="77777777" w:rsidR="00A04393" w:rsidRPr="002D15F7" w:rsidRDefault="00A04393" w:rsidP="00A04393">
            <w:pPr>
              <w:pStyle w:val="Tablefootnote0"/>
            </w:pPr>
            <w:r w:rsidRPr="002D15F7">
              <w:rPr>
                <w:b/>
              </w:rPr>
              <w:t>Abbreviation</w:t>
            </w:r>
            <w:r>
              <w:rPr>
                <w:b/>
              </w:rPr>
              <w:t>s</w:t>
            </w:r>
            <w:r w:rsidRPr="00A74BFB">
              <w:t xml:space="preserve">: </w:t>
            </w:r>
            <w:r>
              <w:t>[</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181EDB74" w14:textId="6022082A" w:rsidR="000E6B5B" w:rsidRPr="00325CC6" w:rsidRDefault="000E6B5B" w:rsidP="000E6B5B">
      <w:pPr>
        <w:rPr>
          <w:lang w:eastAsia="x-none"/>
        </w:rPr>
      </w:pPr>
    </w:p>
    <w:p w14:paraId="29645D48" w14:textId="6FE2DBCC" w:rsidR="005A277C" w:rsidRPr="00325CC6" w:rsidRDefault="005A277C" w:rsidP="00AE46AE">
      <w:pPr>
        <w:pStyle w:val="TableTitle"/>
      </w:pPr>
      <w:bookmarkStart w:id="209" w:name="_Ref2861456"/>
      <w:bookmarkStart w:id="210" w:name="_Toc315770555"/>
      <w:bookmarkStart w:id="211" w:name="_Toc505259798"/>
      <w:bookmarkStart w:id="212" w:name="_Toc534353880"/>
      <w:bookmarkStart w:id="213" w:name="_Toc3287485"/>
      <w:bookmarkStart w:id="214" w:name="_Toc33017533"/>
      <w:bookmarkStart w:id="215" w:name="_Toc53659540"/>
      <w:r w:rsidRPr="00325CC6">
        <w:t>Table</w:t>
      </w:r>
      <w:r w:rsidR="00AE46AE">
        <w:t xml:space="preserv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4</w:t>
      </w:r>
      <w:r w:rsidR="00923EBA">
        <w:fldChar w:fldCharType="end"/>
      </w:r>
      <w:bookmarkEnd w:id="209"/>
      <w:r w:rsidR="00AE46AE">
        <w:t>.</w:t>
      </w:r>
      <w:r w:rsidRPr="00325CC6">
        <w:t xml:space="preserve"> Characterisation of the interventions </w:t>
      </w:r>
      <w:bookmarkEnd w:id="210"/>
      <w:bookmarkEnd w:id="211"/>
      <w:bookmarkEnd w:id="212"/>
      <w:r w:rsidR="004A0EC7" w:rsidRPr="00325CC6">
        <w:t>and comparators</w:t>
      </w:r>
      <w:bookmarkEnd w:id="213"/>
      <w:bookmarkEnd w:id="214"/>
      <w:bookmarkEnd w:id="215"/>
    </w:p>
    <w:tbl>
      <w:tblPr>
        <w:tblStyle w:val="DossiertabellenZellbegrenzung1mm"/>
        <w:tblW w:w="5000" w:type="pct"/>
        <w:tblInd w:w="0" w:type="dxa"/>
        <w:tblLook w:val="01E0" w:firstRow="1" w:lastRow="1" w:firstColumn="1" w:lastColumn="1" w:noHBand="0" w:noVBand="0"/>
      </w:tblPr>
      <w:tblGrid>
        <w:gridCol w:w="2555"/>
        <w:gridCol w:w="2760"/>
        <w:gridCol w:w="2760"/>
        <w:gridCol w:w="5919"/>
      </w:tblGrid>
      <w:tr w:rsidR="005A277C" w:rsidRPr="00AE46AE" w14:paraId="66DC637A" w14:textId="77777777" w:rsidTr="50FFD627">
        <w:trPr>
          <w:cnfStyle w:val="100000000000" w:firstRow="1" w:lastRow="0" w:firstColumn="0" w:lastColumn="0" w:oddVBand="0" w:evenVBand="0" w:oddHBand="0" w:evenHBand="0" w:firstRowFirstColumn="0" w:firstRowLastColumn="0" w:lastRowFirstColumn="0" w:lastRowLastColumn="0"/>
        </w:trPr>
        <w:tc>
          <w:tcPr>
            <w:tcW w:w="913" w:type="pct"/>
            <w:shd w:val="clear" w:color="auto" w:fill="D9D9D9" w:themeFill="background1" w:themeFillShade="D9"/>
            <w:tcMar>
              <w:top w:w="28" w:type="dxa"/>
              <w:left w:w="108" w:type="dxa"/>
              <w:bottom w:w="28" w:type="dxa"/>
              <w:right w:w="108" w:type="dxa"/>
            </w:tcMar>
          </w:tcPr>
          <w:p w14:paraId="0A5B4E47" w14:textId="77777777" w:rsidR="005A277C" w:rsidRPr="00AE46AE" w:rsidRDefault="005A277C" w:rsidP="00AE46AE">
            <w:pPr>
              <w:pStyle w:val="TableHeader"/>
            </w:pPr>
            <w:r w:rsidRPr="00AE46AE">
              <w:t>Study reference / ID</w:t>
            </w:r>
          </w:p>
        </w:tc>
        <w:tc>
          <w:tcPr>
            <w:tcW w:w="986" w:type="pct"/>
            <w:shd w:val="clear" w:color="auto" w:fill="D9D9D9" w:themeFill="background1" w:themeFillShade="D9"/>
            <w:tcMar>
              <w:top w:w="28" w:type="dxa"/>
              <w:left w:w="108" w:type="dxa"/>
              <w:bottom w:w="28" w:type="dxa"/>
              <w:right w:w="108" w:type="dxa"/>
            </w:tcMar>
          </w:tcPr>
          <w:p w14:paraId="6BD6B954" w14:textId="77777777" w:rsidR="005A277C" w:rsidRPr="00AE46AE" w:rsidRDefault="005A277C" w:rsidP="00AE46AE">
            <w:pPr>
              <w:pStyle w:val="TableHeader"/>
            </w:pPr>
            <w:r w:rsidRPr="00AE46AE">
              <w:t>&lt;Intervention&gt;</w:t>
            </w:r>
          </w:p>
        </w:tc>
        <w:tc>
          <w:tcPr>
            <w:tcW w:w="986" w:type="pct"/>
            <w:shd w:val="clear" w:color="auto" w:fill="D9D9D9" w:themeFill="background1" w:themeFillShade="D9"/>
            <w:tcMar>
              <w:top w:w="28" w:type="dxa"/>
              <w:left w:w="108" w:type="dxa"/>
              <w:bottom w:w="28" w:type="dxa"/>
              <w:right w:w="108" w:type="dxa"/>
            </w:tcMar>
          </w:tcPr>
          <w:p w14:paraId="2790CCEB" w14:textId="77777777" w:rsidR="005A277C" w:rsidRPr="00AE46AE" w:rsidRDefault="005A277C" w:rsidP="00AE46AE">
            <w:pPr>
              <w:pStyle w:val="TableHeader"/>
            </w:pPr>
            <w:r w:rsidRPr="00AE46AE">
              <w:t>&lt;Comparator&gt;</w:t>
            </w:r>
          </w:p>
        </w:tc>
        <w:tc>
          <w:tcPr>
            <w:cnfStyle w:val="000100000000" w:firstRow="0" w:lastRow="0" w:firstColumn="0" w:lastColumn="1" w:oddVBand="0" w:evenVBand="0" w:oddHBand="0" w:evenHBand="0" w:firstRowFirstColumn="0" w:firstRowLastColumn="0" w:lastRowFirstColumn="0" w:lastRowLastColumn="0"/>
            <w:tcW w:w="2115" w:type="pct"/>
            <w:tcBorders>
              <w:top w:val="single" w:sz="4" w:space="0" w:color="auto"/>
              <w:right w:val="single" w:sz="4" w:space="0" w:color="auto"/>
            </w:tcBorders>
            <w:shd w:val="clear" w:color="auto" w:fill="D9D9D9" w:themeFill="background1" w:themeFillShade="D9"/>
            <w:tcMar>
              <w:top w:w="28" w:type="dxa"/>
              <w:left w:w="108" w:type="dxa"/>
              <w:bottom w:w="28" w:type="dxa"/>
              <w:right w:w="108" w:type="dxa"/>
            </w:tcMar>
          </w:tcPr>
          <w:p w14:paraId="79122185" w14:textId="77777777" w:rsidR="005A277C" w:rsidRPr="00AE46AE" w:rsidRDefault="005A277C" w:rsidP="00AE46AE">
            <w:pPr>
              <w:pStyle w:val="TableHeader"/>
            </w:pPr>
            <w:r w:rsidRPr="00AE46AE">
              <w:t>&lt;Optional additional column with treatment characteristics</w:t>
            </w:r>
          </w:p>
          <w:p w14:paraId="479CD677" w14:textId="77777777" w:rsidR="005A277C" w:rsidRPr="00AE46AE" w:rsidRDefault="005A277C" w:rsidP="00AE46AE">
            <w:pPr>
              <w:pStyle w:val="TableHeader"/>
            </w:pPr>
            <w:r w:rsidRPr="00AE46AE">
              <w:t>e.g. pre-treatment, treatment during the run-in phase, concomitant/prohibited medications as required&gt;</w:t>
            </w:r>
          </w:p>
        </w:tc>
      </w:tr>
      <w:tr w:rsidR="005A277C" w:rsidRPr="00AE46AE" w14:paraId="52C58714" w14:textId="77777777" w:rsidTr="50FFD627">
        <w:tc>
          <w:tcPr>
            <w:tcW w:w="913" w:type="pct"/>
            <w:tcBorders>
              <w:bottom w:val="single" w:sz="4" w:space="0" w:color="auto"/>
            </w:tcBorders>
            <w:tcMar>
              <w:top w:w="28" w:type="dxa"/>
              <w:left w:w="108" w:type="dxa"/>
              <w:bottom w:w="28" w:type="dxa"/>
              <w:right w:w="108" w:type="dxa"/>
            </w:tcMar>
          </w:tcPr>
          <w:p w14:paraId="2FE12DC4" w14:textId="77777777" w:rsidR="005A277C" w:rsidRPr="00AE46AE" w:rsidRDefault="005A277C" w:rsidP="00AE46AE">
            <w:pPr>
              <w:pStyle w:val="TableText0"/>
            </w:pPr>
            <w:r w:rsidRPr="00AE46AE">
              <w:t>&lt;Study 1&gt;</w:t>
            </w:r>
          </w:p>
        </w:tc>
        <w:tc>
          <w:tcPr>
            <w:tcW w:w="986" w:type="pct"/>
            <w:tcBorders>
              <w:bottom w:val="single" w:sz="4" w:space="0" w:color="auto"/>
            </w:tcBorders>
            <w:tcMar>
              <w:top w:w="28" w:type="dxa"/>
              <w:left w:w="108" w:type="dxa"/>
              <w:bottom w:w="28" w:type="dxa"/>
              <w:right w:w="108" w:type="dxa"/>
            </w:tcMar>
          </w:tcPr>
          <w:p w14:paraId="6CA58800" w14:textId="77777777" w:rsidR="005A277C" w:rsidRPr="00AE46AE" w:rsidRDefault="005A277C" w:rsidP="00AE46AE">
            <w:pPr>
              <w:pStyle w:val="TableText0"/>
            </w:pPr>
            <w:r w:rsidRPr="00AE46AE">
              <w:t xml:space="preserve"> xxx 250 μg, 1</w:t>
            </w:r>
          </w:p>
          <w:p w14:paraId="255F5300" w14:textId="77777777" w:rsidR="005A277C" w:rsidRPr="00AE46AE" w:rsidRDefault="005A277C" w:rsidP="00AE46AE">
            <w:pPr>
              <w:pStyle w:val="TableText0"/>
            </w:pPr>
            <w:r w:rsidRPr="00AE46AE">
              <w:t>Inhalation bid</w:t>
            </w:r>
          </w:p>
          <w:p w14:paraId="54FFE929" w14:textId="77777777" w:rsidR="005A277C" w:rsidRPr="00AE46AE" w:rsidRDefault="005A277C" w:rsidP="00AE46AE">
            <w:pPr>
              <w:pStyle w:val="TableText0"/>
            </w:pPr>
            <w:r w:rsidRPr="00AE46AE">
              <w:t>+</w:t>
            </w:r>
          </w:p>
          <w:p w14:paraId="78A0B2A4" w14:textId="77777777" w:rsidR="005A277C" w:rsidRPr="00AE46AE" w:rsidRDefault="005A277C" w:rsidP="00AE46AE">
            <w:pPr>
              <w:pStyle w:val="TableText0"/>
            </w:pPr>
            <w:r w:rsidRPr="00AE46AE">
              <w:t>Placebo 2</w:t>
            </w:r>
          </w:p>
          <w:p w14:paraId="47F23B3C" w14:textId="77777777" w:rsidR="005A277C" w:rsidRPr="00AE46AE" w:rsidRDefault="005A277C" w:rsidP="00AE46AE">
            <w:pPr>
              <w:pStyle w:val="TableText0"/>
            </w:pPr>
            <w:r w:rsidRPr="00AE46AE">
              <w:t>Inhalations bid</w:t>
            </w:r>
          </w:p>
        </w:tc>
        <w:tc>
          <w:tcPr>
            <w:tcW w:w="986" w:type="pct"/>
            <w:tcBorders>
              <w:bottom w:val="single" w:sz="4" w:space="0" w:color="auto"/>
            </w:tcBorders>
            <w:tcMar>
              <w:top w:w="28" w:type="dxa"/>
              <w:left w:w="108" w:type="dxa"/>
              <w:bottom w:w="28" w:type="dxa"/>
              <w:right w:w="108" w:type="dxa"/>
            </w:tcMar>
          </w:tcPr>
          <w:p w14:paraId="32D737CD" w14:textId="77777777" w:rsidR="005A277C" w:rsidRPr="00AE46AE" w:rsidRDefault="005A277C" w:rsidP="00AE46AE">
            <w:pPr>
              <w:pStyle w:val="TableText0"/>
            </w:pPr>
            <w:r w:rsidRPr="00AE46AE">
              <w:t>yyy 200 μg, 2</w:t>
            </w:r>
          </w:p>
          <w:p w14:paraId="0584867F" w14:textId="77777777" w:rsidR="005A277C" w:rsidRPr="00AE46AE" w:rsidRDefault="005A277C" w:rsidP="00AE46AE">
            <w:pPr>
              <w:pStyle w:val="TableText0"/>
            </w:pPr>
            <w:r w:rsidRPr="00AE46AE">
              <w:t>Inhalations bid</w:t>
            </w:r>
          </w:p>
          <w:p w14:paraId="48287381" w14:textId="77777777" w:rsidR="005A277C" w:rsidRPr="00AE46AE" w:rsidRDefault="005A277C" w:rsidP="00AE46AE">
            <w:pPr>
              <w:pStyle w:val="TableText0"/>
            </w:pPr>
            <w:r w:rsidRPr="00AE46AE">
              <w:t>+</w:t>
            </w:r>
          </w:p>
          <w:p w14:paraId="52E3ECA3" w14:textId="77777777" w:rsidR="005A277C" w:rsidRPr="00AE46AE" w:rsidRDefault="005A277C" w:rsidP="00AE46AE">
            <w:pPr>
              <w:pStyle w:val="TableText0"/>
            </w:pPr>
            <w:r w:rsidRPr="00AE46AE">
              <w:t>Placebo 1</w:t>
            </w:r>
          </w:p>
          <w:p w14:paraId="0CF9FBB7" w14:textId="77777777" w:rsidR="005A277C" w:rsidRPr="00AE46AE" w:rsidRDefault="005A277C" w:rsidP="00AE46AE">
            <w:pPr>
              <w:pStyle w:val="TableText0"/>
            </w:pPr>
            <w:r w:rsidRPr="00AE46AE">
              <w:t>Inhalation bid</w:t>
            </w:r>
          </w:p>
        </w:tc>
        <w:tc>
          <w:tcPr>
            <w:cnfStyle w:val="000100000000" w:firstRow="0" w:lastRow="0" w:firstColumn="0" w:lastColumn="1" w:oddVBand="0" w:evenVBand="0" w:oddHBand="0" w:evenHBand="0" w:firstRowFirstColumn="0" w:firstRowLastColumn="0" w:lastRowFirstColumn="0" w:lastRowLastColumn="0"/>
            <w:tcW w:w="2115" w:type="pct"/>
            <w:tcBorders>
              <w:bottom w:val="single" w:sz="4" w:space="0" w:color="auto"/>
              <w:right w:val="single" w:sz="4" w:space="0" w:color="auto"/>
            </w:tcBorders>
            <w:tcMar>
              <w:top w:w="28" w:type="dxa"/>
              <w:left w:w="108" w:type="dxa"/>
              <w:bottom w:w="28" w:type="dxa"/>
              <w:right w:w="108" w:type="dxa"/>
            </w:tcMar>
          </w:tcPr>
          <w:p w14:paraId="6D3A4E6E" w14:textId="77777777" w:rsidR="005A277C" w:rsidRPr="00AE46AE" w:rsidRDefault="005A277C" w:rsidP="00AE46AE">
            <w:pPr>
              <w:pStyle w:val="TableText0"/>
            </w:pPr>
            <w:r w:rsidRPr="00AE46AE">
              <w:t>Pre-treatment: zzz 1000 μg per day, 4 weeks prior to study start</w:t>
            </w:r>
          </w:p>
          <w:p w14:paraId="70DFBF94" w14:textId="77777777" w:rsidR="005A277C" w:rsidRPr="00AE46AE" w:rsidRDefault="005A277C" w:rsidP="00AE46AE">
            <w:pPr>
              <w:pStyle w:val="TableText0"/>
            </w:pPr>
            <w:r w:rsidRPr="00AE46AE">
              <w:t>PRN medication: aaa</w:t>
            </w:r>
          </w:p>
        </w:tc>
      </w:tr>
      <w:tr w:rsidR="005A277C" w:rsidRPr="00AE46AE" w14:paraId="23BC761A" w14:textId="77777777" w:rsidTr="50FFD627">
        <w:tc>
          <w:tcPr>
            <w:tcW w:w="913" w:type="pct"/>
            <w:tcBorders>
              <w:top w:val="single" w:sz="4" w:space="0" w:color="auto"/>
              <w:bottom w:val="single" w:sz="4" w:space="0" w:color="auto"/>
            </w:tcBorders>
            <w:tcMar>
              <w:top w:w="28" w:type="dxa"/>
              <w:left w:w="108" w:type="dxa"/>
              <w:bottom w:w="28" w:type="dxa"/>
              <w:right w:w="108" w:type="dxa"/>
            </w:tcMar>
          </w:tcPr>
          <w:p w14:paraId="7EDBDCE8" w14:textId="77777777" w:rsidR="005A277C" w:rsidRPr="00AE46AE" w:rsidRDefault="005A277C" w:rsidP="00AE46AE">
            <w:pPr>
              <w:pStyle w:val="TableText0"/>
            </w:pPr>
            <w:r>
              <w:t>&lt;Study 2&gt;</w:t>
            </w:r>
          </w:p>
        </w:tc>
        <w:tc>
          <w:tcPr>
            <w:tcW w:w="986" w:type="pct"/>
            <w:tcBorders>
              <w:top w:val="single" w:sz="4" w:space="0" w:color="auto"/>
              <w:bottom w:val="single" w:sz="4" w:space="0" w:color="auto"/>
            </w:tcBorders>
            <w:tcMar>
              <w:top w:w="28" w:type="dxa"/>
              <w:left w:w="108" w:type="dxa"/>
              <w:bottom w:w="28" w:type="dxa"/>
              <w:right w:w="108" w:type="dxa"/>
            </w:tcMar>
          </w:tcPr>
          <w:p w14:paraId="53B6BDE5" w14:textId="77777777" w:rsidR="005A277C" w:rsidRPr="00AE46AE" w:rsidRDefault="005A277C" w:rsidP="00AE46AE">
            <w:pPr>
              <w:pStyle w:val="TableText0"/>
            </w:pPr>
          </w:p>
        </w:tc>
        <w:tc>
          <w:tcPr>
            <w:tcW w:w="986" w:type="pct"/>
            <w:tcBorders>
              <w:top w:val="single" w:sz="4" w:space="0" w:color="auto"/>
              <w:bottom w:val="single" w:sz="4" w:space="0" w:color="auto"/>
            </w:tcBorders>
            <w:tcMar>
              <w:top w:w="28" w:type="dxa"/>
              <w:left w:w="108" w:type="dxa"/>
              <w:bottom w:w="28" w:type="dxa"/>
              <w:right w:w="108" w:type="dxa"/>
            </w:tcMar>
          </w:tcPr>
          <w:p w14:paraId="249FDFB9" w14:textId="77777777" w:rsidR="005A277C" w:rsidRPr="00AE46AE" w:rsidRDefault="005A277C" w:rsidP="00AE46AE">
            <w:pPr>
              <w:pStyle w:val="TableText0"/>
            </w:pPr>
          </w:p>
        </w:tc>
        <w:tc>
          <w:tcPr>
            <w:cnfStyle w:val="000100000000" w:firstRow="0" w:lastRow="0" w:firstColumn="0" w:lastColumn="1" w:oddVBand="0" w:evenVBand="0" w:oddHBand="0" w:evenHBand="0" w:firstRowFirstColumn="0" w:firstRowLastColumn="0" w:lastRowFirstColumn="0" w:lastRowLastColumn="0"/>
            <w:tcW w:w="2115" w:type="pct"/>
            <w:tcBorders>
              <w:top w:val="single" w:sz="4" w:space="0" w:color="auto"/>
              <w:bottom w:val="single" w:sz="4" w:space="0" w:color="auto"/>
              <w:right w:val="single" w:sz="4" w:space="0" w:color="auto"/>
            </w:tcBorders>
            <w:tcMar>
              <w:top w:w="28" w:type="dxa"/>
              <w:left w:w="108" w:type="dxa"/>
              <w:bottom w:w="28" w:type="dxa"/>
              <w:right w:w="108" w:type="dxa"/>
            </w:tcMar>
          </w:tcPr>
          <w:p w14:paraId="24567468" w14:textId="77777777" w:rsidR="005A277C" w:rsidRPr="00AE46AE" w:rsidRDefault="005A277C" w:rsidP="00AE46AE">
            <w:pPr>
              <w:pStyle w:val="TableText0"/>
            </w:pPr>
          </w:p>
        </w:tc>
      </w:tr>
      <w:tr w:rsidR="00A04393" w:rsidRPr="00AE46AE" w14:paraId="56220EDC" w14:textId="77777777" w:rsidTr="50FFD62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5000" w:type="pct"/>
            <w:gridSpan w:val="4"/>
            <w:tcBorders>
              <w:left w:val="nil"/>
              <w:bottom w:val="nil"/>
              <w:right w:val="nil"/>
            </w:tcBorders>
            <w:tcMar>
              <w:top w:w="28" w:type="dxa"/>
              <w:left w:w="108" w:type="dxa"/>
              <w:bottom w:w="28" w:type="dxa"/>
              <w:right w:w="108" w:type="dxa"/>
            </w:tcMar>
          </w:tcPr>
          <w:p w14:paraId="656A3CD5" w14:textId="77777777" w:rsidR="00B9682B" w:rsidRPr="002D15F7" w:rsidRDefault="00B9682B" w:rsidP="00B9682B">
            <w:pPr>
              <w:pStyle w:val="Tablefootnote0"/>
            </w:pPr>
            <w:r w:rsidRPr="002D15F7">
              <w:rPr>
                <w:b/>
              </w:rPr>
              <w:t>Source</w:t>
            </w:r>
            <w:r w:rsidRPr="00A74BFB">
              <w:t>:</w:t>
            </w:r>
            <w:r w:rsidRPr="002D15F7">
              <w:t xml:space="preserve"> </w:t>
            </w:r>
            <w:r>
              <w:t>[</w:t>
            </w:r>
            <w:r w:rsidRPr="002D15F7">
              <w:rPr>
                <w:highlight w:val="yellow"/>
              </w:rPr>
              <w:t>xx</w:t>
            </w:r>
            <w:r>
              <w:t>].</w:t>
            </w:r>
          </w:p>
          <w:p w14:paraId="7641D1FF" w14:textId="37ACA12E" w:rsidR="00A04393" w:rsidRPr="00AE46AE" w:rsidRDefault="00B9682B" w:rsidP="00B9682B">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14A0103F" w14:textId="099717D1" w:rsidR="005A277C" w:rsidRDefault="005A277C" w:rsidP="00B9682B"/>
    <w:p w14:paraId="4658E8FF" w14:textId="453E4C28" w:rsidR="00AE46AE" w:rsidRDefault="00AE46AE" w:rsidP="000E6B5B">
      <w:pPr>
        <w:rPr>
          <w:lang w:eastAsia="x-none"/>
        </w:rPr>
      </w:pPr>
    </w:p>
    <w:p w14:paraId="01FC817D" w14:textId="77777777" w:rsidR="00A04393" w:rsidRDefault="00A04393" w:rsidP="000E6B5B">
      <w:pPr>
        <w:rPr>
          <w:lang w:eastAsia="x-none"/>
        </w:rPr>
        <w:sectPr w:rsidR="00A04393" w:rsidSect="00AE46AE">
          <w:pgSz w:w="16838" w:h="11906" w:orient="landscape" w:code="9"/>
          <w:pgMar w:top="1417" w:right="1417" w:bottom="1417" w:left="1417" w:header="709" w:footer="709" w:gutter="0"/>
          <w:cols w:space="708"/>
          <w:docGrid w:linePitch="272"/>
        </w:sectPr>
      </w:pPr>
    </w:p>
    <w:tbl>
      <w:tblPr>
        <w:tblStyle w:val="Tabelraster"/>
        <w:tblW w:w="5000" w:type="pct"/>
        <w:shd w:val="clear" w:color="auto" w:fill="D9D9D9" w:themeFill="background1" w:themeFillShade="D9"/>
        <w:tblLook w:val="04A0" w:firstRow="1" w:lastRow="0" w:firstColumn="1" w:lastColumn="0" w:noHBand="0" w:noVBand="1"/>
      </w:tblPr>
      <w:tblGrid>
        <w:gridCol w:w="9062"/>
      </w:tblGrid>
      <w:tr w:rsidR="000B39DA" w14:paraId="45FE0506" w14:textId="77777777" w:rsidTr="00AE46AE">
        <w:trPr>
          <w:trHeight w:val="787"/>
        </w:trPr>
        <w:tc>
          <w:tcPr>
            <w:tcW w:w="5000" w:type="pct"/>
            <w:shd w:val="clear" w:color="auto" w:fill="D9D9D9" w:themeFill="background1" w:themeFillShade="D9"/>
          </w:tcPr>
          <w:p w14:paraId="38F5BA6F" w14:textId="13C56D20" w:rsidR="000B39DA" w:rsidRDefault="00AE46AE" w:rsidP="00AE46AE">
            <w:r w:rsidRPr="00AE46AE">
              <w:lastRenderedPageBreak/>
              <w:t>Provide here a description of planned duration of follow-up observation and mean and median treatment duration. See SOP on data extraction for table templates. Add or delete columns if necessary.</w:t>
            </w:r>
          </w:p>
        </w:tc>
      </w:tr>
    </w:tbl>
    <w:p w14:paraId="1C5F0F73" w14:textId="77777777" w:rsidR="000B39DA" w:rsidRPr="00325CC6" w:rsidRDefault="000B39DA" w:rsidP="00FE28B0"/>
    <w:p w14:paraId="60EBC467" w14:textId="2B2670EE" w:rsidR="002E3506" w:rsidRPr="00325CC6" w:rsidRDefault="00DE6310" w:rsidP="00FE28B0">
      <w:r>
        <w:fldChar w:fldCharType="begin"/>
      </w:r>
      <w:r>
        <w:instrText xml:space="preserve"> REF _Ref2861482 \h </w:instrText>
      </w:r>
      <w:r>
        <w:fldChar w:fldCharType="separate"/>
      </w:r>
      <w:r w:rsidR="00A20237" w:rsidRPr="00FE28B0">
        <w:t xml:space="preserve">Table </w:t>
      </w:r>
      <w:r w:rsidR="00A20237">
        <w:rPr>
          <w:noProof/>
        </w:rPr>
        <w:t>4</w:t>
      </w:r>
      <w:r w:rsidR="00A20237">
        <w:t>.</w:t>
      </w:r>
      <w:r w:rsidR="00A20237">
        <w:rPr>
          <w:noProof/>
        </w:rPr>
        <w:t>5</w:t>
      </w:r>
      <w:r>
        <w:fldChar w:fldCharType="end"/>
      </w:r>
      <w:r>
        <w:t xml:space="preserve"> </w:t>
      </w:r>
      <w:r w:rsidR="00CB1954" w:rsidRPr="00325CC6">
        <w:t>shows the planned duration of follow-up observation and [</w:t>
      </w:r>
      <w:r w:rsidR="00CB1954" w:rsidRPr="00325CC6">
        <w:rPr>
          <w:highlight w:val="yellow"/>
        </w:rPr>
        <w:t>mean and/or median</w:t>
      </w:r>
      <w:r w:rsidR="00CB1954" w:rsidRPr="00325CC6">
        <w:t>] treatment duration of the patients for the individual outcomes.</w:t>
      </w:r>
    </w:p>
    <w:p w14:paraId="3CD7CCCB" w14:textId="0F1332C7" w:rsidR="004D14F8" w:rsidRPr="00FE28B0" w:rsidRDefault="004D14F8" w:rsidP="00FE28B0">
      <w:pPr>
        <w:pStyle w:val="TableTitle"/>
      </w:pPr>
      <w:bookmarkStart w:id="216" w:name="_Ref2861482"/>
      <w:bookmarkStart w:id="217" w:name="_Toc3287486"/>
      <w:bookmarkStart w:id="218" w:name="_Toc33017534"/>
      <w:bookmarkStart w:id="219" w:name="_Toc534353882"/>
      <w:bookmarkStart w:id="220" w:name="_Toc53659541"/>
      <w:r>
        <w:t xml:space="preserve">Table </w:t>
      </w:r>
      <w:r>
        <w:fldChar w:fldCharType="begin"/>
      </w:r>
      <w:r>
        <w:instrText xml:space="preserve"> STYLEREF 1 \s </w:instrText>
      </w:r>
      <w:r>
        <w:fldChar w:fldCharType="separate"/>
      </w:r>
      <w:r w:rsidR="00A20237" w:rsidRPr="50FFD627">
        <w:rPr>
          <w:noProof/>
        </w:rPr>
        <w:t>4</w:t>
      </w:r>
      <w:r>
        <w:fldChar w:fldCharType="end"/>
      </w:r>
      <w:r w:rsidR="00923EBA">
        <w:t>.</w:t>
      </w:r>
      <w:r>
        <w:fldChar w:fldCharType="begin"/>
      </w:r>
      <w:r>
        <w:instrText xml:space="preserve"> SEQ Table \* ARABIC \s 1 </w:instrText>
      </w:r>
      <w:r>
        <w:fldChar w:fldCharType="separate"/>
      </w:r>
      <w:r w:rsidR="00A20237" w:rsidRPr="50FFD627">
        <w:rPr>
          <w:noProof/>
        </w:rPr>
        <w:t>5</w:t>
      </w:r>
      <w:r>
        <w:fldChar w:fldCharType="end"/>
      </w:r>
      <w:r w:rsidR="006B727D">
        <w:t>.</w:t>
      </w:r>
      <w:r>
        <w:t xml:space="preserve"> Information on the course of the </w:t>
      </w:r>
      <w:r w:rsidR="004A0EC7">
        <w:t>[</w:t>
      </w:r>
      <w:r w:rsidRPr="50FFD627">
        <w:rPr>
          <w:highlight w:val="yellow"/>
        </w:rPr>
        <w:t>study</w:t>
      </w:r>
      <w:r w:rsidR="004A0EC7" w:rsidRPr="50FFD627">
        <w:rPr>
          <w:highlight w:val="yellow"/>
        </w:rPr>
        <w:t>/ies</w:t>
      </w:r>
      <w:r w:rsidR="004A0EC7">
        <w:t>]</w:t>
      </w:r>
      <w:r>
        <w:t xml:space="preserve"> (including planned duration of follow-up) </w:t>
      </w:r>
      <w:r w:rsidR="00AE46AE">
        <w:t>and</w:t>
      </w:r>
      <w:r w:rsidR="00360434">
        <w:t xml:space="preserve"> testing again for the table of contents</w:t>
      </w:r>
      <w:bookmarkEnd w:id="216"/>
      <w:bookmarkEnd w:id="217"/>
      <w:bookmarkEnd w:id="218"/>
      <w:bookmarkEnd w:id="219"/>
      <w:bookmarkEnd w:id="220"/>
    </w:p>
    <w:tbl>
      <w:tblPr>
        <w:tblW w:w="5000" w:type="pct"/>
        <w:tblCellMar>
          <w:left w:w="57" w:type="dxa"/>
          <w:right w:w="57" w:type="dxa"/>
        </w:tblCellMar>
        <w:tblLook w:val="01E0" w:firstRow="1" w:lastRow="1" w:firstColumn="1" w:lastColumn="1" w:noHBand="0" w:noVBand="0"/>
      </w:tblPr>
      <w:tblGrid>
        <w:gridCol w:w="2460"/>
        <w:gridCol w:w="2499"/>
        <w:gridCol w:w="2059"/>
        <w:gridCol w:w="2044"/>
      </w:tblGrid>
      <w:tr w:rsidR="004D14F8" w:rsidRPr="00325CC6" w14:paraId="73209AD4" w14:textId="77777777" w:rsidTr="00B9682B">
        <w:trPr>
          <w:tblHeader/>
        </w:trPr>
        <w:tc>
          <w:tcPr>
            <w:tcW w:w="1357" w:type="pct"/>
            <w:tcBorders>
              <w:top w:val="single" w:sz="4" w:space="0" w:color="auto"/>
              <w:left w:val="single" w:sz="4" w:space="0" w:color="auto"/>
              <w:bottom w:val="single" w:sz="4" w:space="0" w:color="auto"/>
            </w:tcBorders>
            <w:shd w:val="clear" w:color="auto" w:fill="D9D9D9" w:themeFill="background1" w:themeFillShade="D9"/>
            <w:tcMar>
              <w:top w:w="28" w:type="dxa"/>
              <w:left w:w="108" w:type="dxa"/>
              <w:bottom w:w="28" w:type="dxa"/>
              <w:right w:w="108" w:type="dxa"/>
            </w:tcMar>
          </w:tcPr>
          <w:p w14:paraId="3DD85D9D" w14:textId="77777777" w:rsidR="004D14F8" w:rsidRPr="00325CC6" w:rsidRDefault="004D14F8" w:rsidP="00FE28B0">
            <w:pPr>
              <w:pStyle w:val="TableHeader"/>
              <w:rPr>
                <w:lang w:eastAsia="nl-NL"/>
              </w:rPr>
            </w:pPr>
            <w:r w:rsidRPr="00325CC6">
              <w:rPr>
                <w:lang w:eastAsia="nl-NL"/>
              </w:rPr>
              <w:t>Study reference / ID</w:t>
            </w:r>
          </w:p>
          <w:p w14:paraId="308C3005" w14:textId="77777777" w:rsidR="004D14F8" w:rsidRPr="00325CC6" w:rsidRDefault="004D14F8" w:rsidP="00FE28B0">
            <w:pPr>
              <w:pStyle w:val="TableHeader"/>
              <w:rPr>
                <w:lang w:eastAsia="nl-NL"/>
              </w:rPr>
            </w:pPr>
            <w:r w:rsidRPr="00325CC6">
              <w:rPr>
                <w:lang w:eastAsia="nl-NL"/>
              </w:rPr>
              <w:t>Outcome category</w:t>
            </w:r>
          </w:p>
        </w:tc>
        <w:tc>
          <w:tcPr>
            <w:tcW w:w="1379"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cPr>
          <w:p w14:paraId="0D1AFD72" w14:textId="77777777" w:rsidR="004D14F8" w:rsidRPr="00325CC6" w:rsidRDefault="004D14F8" w:rsidP="00FE28B0">
            <w:pPr>
              <w:pStyle w:val="TableHeader"/>
              <w:rPr>
                <w:lang w:eastAsia="nl-NL"/>
              </w:rPr>
            </w:pPr>
            <w:r w:rsidRPr="00325CC6">
              <w:rPr>
                <w:lang w:eastAsia="nl-NL"/>
              </w:rPr>
              <w:t>Planned follow-up</w:t>
            </w:r>
          </w:p>
        </w:tc>
        <w:tc>
          <w:tcPr>
            <w:tcW w:w="1136"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cPr>
          <w:p w14:paraId="5F79B8C8" w14:textId="77777777" w:rsidR="004D14F8" w:rsidRPr="00325CC6" w:rsidRDefault="004D14F8" w:rsidP="00FE28B0">
            <w:pPr>
              <w:pStyle w:val="TableHeader"/>
              <w:rPr>
                <w:lang w:eastAsia="nl-NL"/>
              </w:rPr>
            </w:pPr>
            <w:r w:rsidRPr="00325CC6">
              <w:rPr>
                <w:lang w:eastAsia="nl-NL"/>
              </w:rPr>
              <w:t>&lt;Intervention&gt;</w:t>
            </w:r>
          </w:p>
        </w:tc>
        <w:tc>
          <w:tcPr>
            <w:tcW w:w="1128" w:type="pct"/>
            <w:tcBorders>
              <w:top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tcPr>
          <w:p w14:paraId="5BB2BD9A" w14:textId="77777777" w:rsidR="004D14F8" w:rsidRPr="00325CC6" w:rsidRDefault="004D14F8" w:rsidP="00FE28B0">
            <w:pPr>
              <w:pStyle w:val="TableHeader"/>
              <w:rPr>
                <w:lang w:eastAsia="nl-NL"/>
              </w:rPr>
            </w:pPr>
            <w:r w:rsidRPr="00325CC6">
              <w:rPr>
                <w:lang w:eastAsia="nl-NL"/>
              </w:rPr>
              <w:t>&lt;Comparator&gt;</w:t>
            </w:r>
          </w:p>
        </w:tc>
      </w:tr>
      <w:tr w:rsidR="004D14F8" w:rsidRPr="00325CC6" w14:paraId="2C7905DA" w14:textId="77777777" w:rsidTr="00B9682B">
        <w:trPr>
          <w:trHeight w:val="110"/>
          <w:tblHeader/>
        </w:trPr>
        <w:tc>
          <w:tcPr>
            <w:tcW w:w="1357" w:type="pct"/>
            <w:tcBorders>
              <w:top w:val="single" w:sz="4" w:space="0" w:color="auto"/>
              <w:left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44E0A7B5" w14:textId="77777777" w:rsidR="004D14F8" w:rsidRPr="00325CC6" w:rsidRDefault="004D14F8" w:rsidP="00FE28B0">
            <w:pPr>
              <w:pStyle w:val="TableText0"/>
              <w:rPr>
                <w:lang w:eastAsia="nl-NL"/>
              </w:rPr>
            </w:pPr>
            <w:r w:rsidRPr="00325CC6">
              <w:rPr>
                <w:lang w:eastAsia="nl-NL"/>
              </w:rPr>
              <w:t>&lt;Study 1&gt;</w:t>
            </w:r>
          </w:p>
        </w:tc>
        <w:tc>
          <w:tcPr>
            <w:tcW w:w="1379" w:type="pct"/>
            <w:tcBorders>
              <w:top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798EABC8" w14:textId="77777777" w:rsidR="004D14F8" w:rsidRPr="00325CC6" w:rsidRDefault="004D14F8" w:rsidP="00B9682B">
            <w:pPr>
              <w:pStyle w:val="TableText0"/>
              <w:jc w:val="center"/>
              <w:rPr>
                <w:lang w:eastAsia="nl-NL"/>
              </w:rPr>
            </w:pPr>
          </w:p>
        </w:tc>
        <w:tc>
          <w:tcPr>
            <w:tcW w:w="1136" w:type="pct"/>
            <w:tcBorders>
              <w:top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71612079" w14:textId="77777777" w:rsidR="004D14F8" w:rsidRPr="00325CC6" w:rsidRDefault="004D14F8" w:rsidP="00B9682B">
            <w:pPr>
              <w:pStyle w:val="TableText0"/>
              <w:jc w:val="center"/>
              <w:rPr>
                <w:lang w:eastAsia="nl-NL"/>
              </w:rPr>
            </w:pPr>
            <w:r w:rsidRPr="00325CC6">
              <w:rPr>
                <w:lang w:eastAsia="nl-NL"/>
              </w:rPr>
              <w:t>N =</w:t>
            </w:r>
          </w:p>
        </w:tc>
        <w:tc>
          <w:tcPr>
            <w:tcW w:w="1128" w:type="pct"/>
            <w:tcBorders>
              <w:top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3627B5DF" w14:textId="77777777" w:rsidR="004D14F8" w:rsidRPr="00325CC6" w:rsidRDefault="004D14F8" w:rsidP="00B9682B">
            <w:pPr>
              <w:pStyle w:val="TableText0"/>
              <w:jc w:val="center"/>
              <w:rPr>
                <w:lang w:eastAsia="nl-NL"/>
              </w:rPr>
            </w:pPr>
            <w:r w:rsidRPr="00325CC6">
              <w:rPr>
                <w:lang w:eastAsia="nl-NL"/>
              </w:rPr>
              <w:t>N =</w:t>
            </w:r>
          </w:p>
        </w:tc>
      </w:tr>
      <w:tr w:rsidR="004D14F8" w:rsidRPr="00325CC6" w14:paraId="39D2170A" w14:textId="77777777" w:rsidTr="00B9682B">
        <w:trPr>
          <w:trHeight w:val="110"/>
        </w:trPr>
        <w:tc>
          <w:tcPr>
            <w:tcW w:w="5000" w:type="pct"/>
            <w:gridSpan w:val="4"/>
            <w:tcBorders>
              <w:top w:val="single" w:sz="4" w:space="0" w:color="auto"/>
              <w:left w:val="single" w:sz="4" w:space="0" w:color="auto"/>
              <w:right w:val="single" w:sz="4" w:space="0" w:color="auto"/>
            </w:tcBorders>
            <w:shd w:val="clear" w:color="auto" w:fill="auto"/>
            <w:tcMar>
              <w:top w:w="28" w:type="dxa"/>
              <w:left w:w="108" w:type="dxa"/>
              <w:bottom w:w="28" w:type="dxa"/>
              <w:right w:w="108" w:type="dxa"/>
            </w:tcMar>
          </w:tcPr>
          <w:p w14:paraId="39E24DDE" w14:textId="77777777" w:rsidR="004D14F8" w:rsidRPr="00325CC6" w:rsidRDefault="004D14F8" w:rsidP="00FE28B0">
            <w:pPr>
              <w:pStyle w:val="TableText0"/>
              <w:rPr>
                <w:lang w:eastAsia="nl-NL"/>
              </w:rPr>
            </w:pPr>
            <w:r w:rsidRPr="00325CC6">
              <w:rPr>
                <w:lang w:eastAsia="nl-NL"/>
              </w:rPr>
              <w:t>Treatment duration [&lt;month/weeks&gt;]</w:t>
            </w:r>
          </w:p>
        </w:tc>
      </w:tr>
      <w:tr w:rsidR="004D14F8" w:rsidRPr="00325CC6" w14:paraId="2FABEE4A" w14:textId="77777777" w:rsidTr="00B9682B">
        <w:trPr>
          <w:trHeight w:val="110"/>
        </w:trPr>
        <w:tc>
          <w:tcPr>
            <w:tcW w:w="1357" w:type="pct"/>
            <w:tcBorders>
              <w:left w:val="single" w:sz="4" w:space="0" w:color="auto"/>
            </w:tcBorders>
            <w:shd w:val="clear" w:color="auto" w:fill="auto"/>
            <w:tcMar>
              <w:top w:w="28" w:type="dxa"/>
              <w:left w:w="108" w:type="dxa"/>
              <w:bottom w:w="28" w:type="dxa"/>
              <w:right w:w="108" w:type="dxa"/>
            </w:tcMar>
          </w:tcPr>
          <w:p w14:paraId="4BCAA8DC" w14:textId="77777777" w:rsidR="004D14F8" w:rsidRPr="00325CC6" w:rsidRDefault="004D14F8" w:rsidP="00FE28B0">
            <w:pPr>
              <w:pStyle w:val="TableText0"/>
            </w:pPr>
            <w:r w:rsidRPr="00325CC6">
              <w:t>Median [Min; Max]</w:t>
            </w:r>
          </w:p>
        </w:tc>
        <w:tc>
          <w:tcPr>
            <w:tcW w:w="1379" w:type="pct"/>
            <w:tcMar>
              <w:top w:w="28" w:type="dxa"/>
              <w:left w:w="108" w:type="dxa"/>
              <w:bottom w:w="28" w:type="dxa"/>
              <w:right w:w="108" w:type="dxa"/>
            </w:tcMar>
          </w:tcPr>
          <w:p w14:paraId="38BCCBAD" w14:textId="77777777" w:rsidR="004D14F8" w:rsidRPr="00325CC6" w:rsidRDefault="004D14F8" w:rsidP="00B9682B">
            <w:pPr>
              <w:pStyle w:val="TableText0"/>
              <w:jc w:val="center"/>
              <w:rPr>
                <w:rFonts w:cs="Arial"/>
                <w:szCs w:val="18"/>
                <w:lang w:eastAsia="nl-NL"/>
              </w:rPr>
            </w:pPr>
            <w:r w:rsidRPr="00325CC6">
              <w:rPr>
                <w:lang w:eastAsia="nl-NL"/>
              </w:rPr>
              <w:t>–</w:t>
            </w:r>
          </w:p>
        </w:tc>
        <w:tc>
          <w:tcPr>
            <w:tcW w:w="1136" w:type="pct"/>
            <w:tcMar>
              <w:top w:w="28" w:type="dxa"/>
              <w:left w:w="108" w:type="dxa"/>
              <w:bottom w:w="28" w:type="dxa"/>
              <w:right w:w="108" w:type="dxa"/>
            </w:tcMar>
          </w:tcPr>
          <w:p w14:paraId="3DDE77D3" w14:textId="77777777" w:rsidR="004D14F8" w:rsidRPr="00325CC6" w:rsidRDefault="004D14F8" w:rsidP="00B9682B">
            <w:pPr>
              <w:pStyle w:val="TableText0"/>
              <w:jc w:val="center"/>
              <w:rPr>
                <w:rFonts w:cs="Arial"/>
                <w:szCs w:val="18"/>
                <w:lang w:eastAsia="nl-NL"/>
              </w:rPr>
            </w:pPr>
          </w:p>
        </w:tc>
        <w:tc>
          <w:tcPr>
            <w:tcW w:w="1128" w:type="pct"/>
            <w:tcBorders>
              <w:right w:val="single" w:sz="4" w:space="0" w:color="auto"/>
            </w:tcBorders>
            <w:tcMar>
              <w:top w:w="28" w:type="dxa"/>
              <w:left w:w="108" w:type="dxa"/>
              <w:bottom w:w="28" w:type="dxa"/>
              <w:right w:w="108" w:type="dxa"/>
            </w:tcMar>
          </w:tcPr>
          <w:p w14:paraId="1AA7BA8A" w14:textId="77777777" w:rsidR="004D14F8" w:rsidRPr="00325CC6" w:rsidRDefault="004D14F8" w:rsidP="00B9682B">
            <w:pPr>
              <w:pStyle w:val="TableText0"/>
              <w:jc w:val="center"/>
              <w:rPr>
                <w:rFonts w:cs="Arial"/>
                <w:szCs w:val="18"/>
                <w:lang w:eastAsia="nl-NL"/>
              </w:rPr>
            </w:pPr>
          </w:p>
        </w:tc>
      </w:tr>
      <w:tr w:rsidR="004D14F8" w:rsidRPr="00325CC6" w14:paraId="3EAE31B9" w14:textId="77777777" w:rsidTr="00B9682B">
        <w:trPr>
          <w:trHeight w:val="110"/>
        </w:trPr>
        <w:tc>
          <w:tcPr>
            <w:tcW w:w="1357" w:type="pct"/>
            <w:tcBorders>
              <w:left w:val="single" w:sz="4" w:space="0" w:color="auto"/>
              <w:bottom w:val="single" w:sz="4" w:space="0" w:color="auto"/>
            </w:tcBorders>
            <w:shd w:val="clear" w:color="auto" w:fill="auto"/>
            <w:tcMar>
              <w:top w:w="28" w:type="dxa"/>
              <w:left w:w="108" w:type="dxa"/>
              <w:bottom w:w="28" w:type="dxa"/>
              <w:right w:w="108" w:type="dxa"/>
            </w:tcMar>
          </w:tcPr>
          <w:p w14:paraId="71E16286" w14:textId="77777777" w:rsidR="004D14F8" w:rsidRPr="00325CC6" w:rsidRDefault="004D14F8" w:rsidP="00FE28B0">
            <w:pPr>
              <w:pStyle w:val="TableText0"/>
            </w:pPr>
            <w:r w:rsidRPr="00325CC6">
              <w:t>Mean (SD)</w:t>
            </w:r>
          </w:p>
        </w:tc>
        <w:tc>
          <w:tcPr>
            <w:tcW w:w="1379" w:type="pct"/>
            <w:tcBorders>
              <w:bottom w:val="single" w:sz="4" w:space="0" w:color="auto"/>
            </w:tcBorders>
            <w:tcMar>
              <w:top w:w="28" w:type="dxa"/>
              <w:left w:w="108" w:type="dxa"/>
              <w:bottom w:w="28" w:type="dxa"/>
              <w:right w:w="108" w:type="dxa"/>
            </w:tcMar>
          </w:tcPr>
          <w:p w14:paraId="6E8DA01E" w14:textId="77777777" w:rsidR="004D14F8" w:rsidRPr="00325CC6" w:rsidRDefault="004D14F8" w:rsidP="00B9682B">
            <w:pPr>
              <w:pStyle w:val="TableText0"/>
              <w:jc w:val="center"/>
              <w:rPr>
                <w:rFonts w:cs="Arial"/>
                <w:szCs w:val="18"/>
                <w:lang w:eastAsia="nl-NL"/>
              </w:rPr>
            </w:pPr>
            <w:r w:rsidRPr="00325CC6">
              <w:rPr>
                <w:lang w:eastAsia="nl-NL"/>
              </w:rPr>
              <w:t>–</w:t>
            </w:r>
          </w:p>
        </w:tc>
        <w:tc>
          <w:tcPr>
            <w:tcW w:w="1136" w:type="pct"/>
            <w:tcBorders>
              <w:bottom w:val="single" w:sz="4" w:space="0" w:color="auto"/>
            </w:tcBorders>
            <w:tcMar>
              <w:top w:w="28" w:type="dxa"/>
              <w:left w:w="108" w:type="dxa"/>
              <w:bottom w:w="28" w:type="dxa"/>
              <w:right w:w="108" w:type="dxa"/>
            </w:tcMar>
          </w:tcPr>
          <w:p w14:paraId="4A449F66" w14:textId="77777777" w:rsidR="004D14F8" w:rsidRPr="00325CC6" w:rsidRDefault="004D14F8" w:rsidP="00B9682B">
            <w:pPr>
              <w:pStyle w:val="TableText0"/>
              <w:jc w:val="center"/>
              <w:rPr>
                <w:rFonts w:cs="Arial"/>
                <w:szCs w:val="18"/>
                <w:lang w:eastAsia="nl-NL"/>
              </w:rPr>
            </w:pPr>
          </w:p>
        </w:tc>
        <w:tc>
          <w:tcPr>
            <w:tcW w:w="1128" w:type="pct"/>
            <w:tcBorders>
              <w:bottom w:val="single" w:sz="4" w:space="0" w:color="auto"/>
              <w:right w:val="single" w:sz="4" w:space="0" w:color="auto"/>
            </w:tcBorders>
            <w:tcMar>
              <w:top w:w="28" w:type="dxa"/>
              <w:left w:w="108" w:type="dxa"/>
              <w:bottom w:w="28" w:type="dxa"/>
              <w:right w:w="108" w:type="dxa"/>
            </w:tcMar>
          </w:tcPr>
          <w:p w14:paraId="45A3F9AD" w14:textId="77777777" w:rsidR="004D14F8" w:rsidRPr="00325CC6" w:rsidRDefault="004D14F8" w:rsidP="00B9682B">
            <w:pPr>
              <w:pStyle w:val="TableText0"/>
              <w:jc w:val="center"/>
              <w:rPr>
                <w:rFonts w:cs="Arial"/>
                <w:szCs w:val="18"/>
                <w:lang w:eastAsia="nl-NL"/>
              </w:rPr>
            </w:pPr>
          </w:p>
        </w:tc>
      </w:tr>
      <w:tr w:rsidR="004D14F8" w:rsidRPr="00325CC6" w14:paraId="5C6D569A" w14:textId="77777777" w:rsidTr="00B9682B">
        <w:trPr>
          <w:trHeight w:val="110"/>
        </w:trPr>
        <w:tc>
          <w:tcPr>
            <w:tcW w:w="5000" w:type="pct"/>
            <w:gridSpan w:val="4"/>
            <w:tcBorders>
              <w:top w:val="single" w:sz="4" w:space="0" w:color="auto"/>
              <w:left w:val="single" w:sz="4" w:space="0" w:color="auto"/>
              <w:right w:val="single" w:sz="4" w:space="0" w:color="auto"/>
            </w:tcBorders>
            <w:shd w:val="clear" w:color="auto" w:fill="auto"/>
            <w:tcMar>
              <w:top w:w="28" w:type="dxa"/>
              <w:left w:w="108" w:type="dxa"/>
              <w:bottom w:w="28" w:type="dxa"/>
              <w:right w:w="108" w:type="dxa"/>
            </w:tcMar>
          </w:tcPr>
          <w:p w14:paraId="3BB651CF" w14:textId="77777777" w:rsidR="004D14F8" w:rsidRPr="00325CC6" w:rsidRDefault="004D14F8" w:rsidP="00FE28B0">
            <w:pPr>
              <w:pStyle w:val="TableText0"/>
              <w:rPr>
                <w:lang w:eastAsia="nl-NL"/>
              </w:rPr>
            </w:pPr>
            <w:r w:rsidRPr="00325CC6">
              <w:rPr>
                <w:lang w:eastAsia="nl-NL"/>
              </w:rPr>
              <w:t>Observation period [&lt;months/weeks&gt;]</w:t>
            </w:r>
          </w:p>
        </w:tc>
      </w:tr>
      <w:tr w:rsidR="004D14F8" w:rsidRPr="00325CC6" w14:paraId="7CFDB462" w14:textId="77777777" w:rsidTr="00B9682B">
        <w:trPr>
          <w:trHeight w:val="110"/>
        </w:trPr>
        <w:tc>
          <w:tcPr>
            <w:tcW w:w="1357" w:type="pct"/>
            <w:tcBorders>
              <w:left w:val="single" w:sz="4" w:space="0" w:color="auto"/>
            </w:tcBorders>
            <w:shd w:val="clear" w:color="auto" w:fill="auto"/>
            <w:tcMar>
              <w:top w:w="28" w:type="dxa"/>
              <w:left w:w="108" w:type="dxa"/>
              <w:bottom w:w="28" w:type="dxa"/>
              <w:right w:w="108" w:type="dxa"/>
            </w:tcMar>
          </w:tcPr>
          <w:p w14:paraId="69A03B11" w14:textId="77777777" w:rsidR="004D14F8" w:rsidRPr="00325CC6" w:rsidRDefault="004D14F8" w:rsidP="00FE28B0">
            <w:pPr>
              <w:pStyle w:val="TableText0"/>
            </w:pPr>
            <w:r w:rsidRPr="00325CC6">
              <w:t>&lt;outcome&gt;</w:t>
            </w:r>
          </w:p>
        </w:tc>
        <w:tc>
          <w:tcPr>
            <w:tcW w:w="3643" w:type="pct"/>
            <w:gridSpan w:val="3"/>
            <w:tcBorders>
              <w:right w:val="single" w:sz="4" w:space="0" w:color="auto"/>
            </w:tcBorders>
            <w:tcMar>
              <w:top w:w="28" w:type="dxa"/>
              <w:left w:w="108" w:type="dxa"/>
              <w:bottom w:w="28" w:type="dxa"/>
              <w:right w:w="108" w:type="dxa"/>
            </w:tcMar>
          </w:tcPr>
          <w:p w14:paraId="4306F54F" w14:textId="77777777" w:rsidR="004D14F8" w:rsidRPr="00325CC6" w:rsidRDefault="004D14F8" w:rsidP="00B9682B">
            <w:pPr>
              <w:pStyle w:val="TableText0"/>
              <w:jc w:val="center"/>
              <w:rPr>
                <w:lang w:eastAsia="nl-NL"/>
              </w:rPr>
            </w:pPr>
            <w:r w:rsidRPr="00325CC6">
              <w:t>&lt;Until disease progression/x days after end of treatment, … &gt;</w:t>
            </w:r>
          </w:p>
        </w:tc>
      </w:tr>
      <w:tr w:rsidR="004D14F8" w:rsidRPr="00325CC6" w14:paraId="57949835" w14:textId="77777777" w:rsidTr="00B9682B">
        <w:trPr>
          <w:trHeight w:val="110"/>
        </w:trPr>
        <w:tc>
          <w:tcPr>
            <w:tcW w:w="1357" w:type="pct"/>
            <w:tcBorders>
              <w:left w:val="single" w:sz="4" w:space="0" w:color="auto"/>
            </w:tcBorders>
            <w:shd w:val="clear" w:color="auto" w:fill="auto"/>
            <w:tcMar>
              <w:top w:w="28" w:type="dxa"/>
              <w:left w:w="108" w:type="dxa"/>
              <w:bottom w:w="28" w:type="dxa"/>
              <w:right w:w="108" w:type="dxa"/>
            </w:tcMar>
          </w:tcPr>
          <w:p w14:paraId="2BFE07E4" w14:textId="77777777" w:rsidR="004D14F8" w:rsidRPr="00325CC6" w:rsidRDefault="004D14F8" w:rsidP="00FE28B0">
            <w:pPr>
              <w:pStyle w:val="TableText0"/>
            </w:pPr>
            <w:r w:rsidRPr="00325CC6">
              <w:t>Median [Min; Max]</w:t>
            </w:r>
          </w:p>
        </w:tc>
        <w:tc>
          <w:tcPr>
            <w:tcW w:w="1379" w:type="pct"/>
            <w:tcMar>
              <w:top w:w="28" w:type="dxa"/>
              <w:left w:w="108" w:type="dxa"/>
              <w:bottom w:w="28" w:type="dxa"/>
              <w:right w:w="108" w:type="dxa"/>
            </w:tcMar>
          </w:tcPr>
          <w:p w14:paraId="4B818C12" w14:textId="77777777" w:rsidR="004D14F8" w:rsidRPr="00325CC6" w:rsidRDefault="004D14F8" w:rsidP="00B9682B">
            <w:pPr>
              <w:pStyle w:val="TableText0"/>
              <w:jc w:val="center"/>
              <w:rPr>
                <w:lang w:eastAsia="nl-NL"/>
              </w:rPr>
            </w:pPr>
            <w:r w:rsidRPr="00325CC6">
              <w:rPr>
                <w:lang w:eastAsia="nl-NL"/>
              </w:rPr>
              <w:t>–</w:t>
            </w:r>
          </w:p>
        </w:tc>
        <w:tc>
          <w:tcPr>
            <w:tcW w:w="1136" w:type="pct"/>
            <w:tcMar>
              <w:top w:w="28" w:type="dxa"/>
              <w:left w:w="108" w:type="dxa"/>
              <w:bottom w:w="28" w:type="dxa"/>
              <w:right w:w="108" w:type="dxa"/>
            </w:tcMar>
          </w:tcPr>
          <w:p w14:paraId="43E76B00" w14:textId="77777777" w:rsidR="004D14F8" w:rsidRPr="00325CC6" w:rsidRDefault="004D14F8" w:rsidP="00B9682B">
            <w:pPr>
              <w:pStyle w:val="TableText0"/>
              <w:jc w:val="center"/>
              <w:rPr>
                <w:lang w:eastAsia="nl-NL"/>
              </w:rPr>
            </w:pPr>
          </w:p>
        </w:tc>
        <w:tc>
          <w:tcPr>
            <w:tcW w:w="1128" w:type="pct"/>
            <w:tcBorders>
              <w:right w:val="single" w:sz="4" w:space="0" w:color="auto"/>
            </w:tcBorders>
            <w:tcMar>
              <w:top w:w="28" w:type="dxa"/>
              <w:left w:w="108" w:type="dxa"/>
              <w:bottom w:w="28" w:type="dxa"/>
              <w:right w:w="108" w:type="dxa"/>
            </w:tcMar>
          </w:tcPr>
          <w:p w14:paraId="2000BE63" w14:textId="77777777" w:rsidR="004D14F8" w:rsidRPr="00325CC6" w:rsidRDefault="004D14F8" w:rsidP="00B9682B">
            <w:pPr>
              <w:pStyle w:val="TableText0"/>
              <w:jc w:val="center"/>
              <w:rPr>
                <w:lang w:eastAsia="nl-NL"/>
              </w:rPr>
            </w:pPr>
          </w:p>
        </w:tc>
      </w:tr>
      <w:tr w:rsidR="004D14F8" w:rsidRPr="00325CC6" w14:paraId="2E532474" w14:textId="77777777" w:rsidTr="00B9682B">
        <w:trPr>
          <w:trHeight w:val="110"/>
        </w:trPr>
        <w:tc>
          <w:tcPr>
            <w:tcW w:w="1357" w:type="pct"/>
            <w:tcBorders>
              <w:left w:val="single" w:sz="4" w:space="0" w:color="auto"/>
            </w:tcBorders>
            <w:shd w:val="clear" w:color="auto" w:fill="auto"/>
            <w:tcMar>
              <w:top w:w="28" w:type="dxa"/>
              <w:left w:w="108" w:type="dxa"/>
              <w:bottom w:w="28" w:type="dxa"/>
              <w:right w:w="108" w:type="dxa"/>
            </w:tcMar>
          </w:tcPr>
          <w:p w14:paraId="7AA00497" w14:textId="77777777" w:rsidR="004D14F8" w:rsidRPr="00325CC6" w:rsidRDefault="004D14F8" w:rsidP="00FE28B0">
            <w:pPr>
              <w:pStyle w:val="TableText0"/>
            </w:pPr>
            <w:r w:rsidRPr="00325CC6">
              <w:t>Mean (SD)</w:t>
            </w:r>
          </w:p>
        </w:tc>
        <w:tc>
          <w:tcPr>
            <w:tcW w:w="1379" w:type="pct"/>
            <w:tcMar>
              <w:top w:w="28" w:type="dxa"/>
              <w:left w:w="108" w:type="dxa"/>
              <w:bottom w:w="28" w:type="dxa"/>
              <w:right w:w="108" w:type="dxa"/>
            </w:tcMar>
          </w:tcPr>
          <w:p w14:paraId="67DCFECD" w14:textId="77777777" w:rsidR="004D14F8" w:rsidRPr="00325CC6" w:rsidRDefault="004D14F8" w:rsidP="00B9682B">
            <w:pPr>
              <w:pStyle w:val="TableText0"/>
              <w:jc w:val="center"/>
              <w:rPr>
                <w:lang w:eastAsia="nl-NL"/>
              </w:rPr>
            </w:pPr>
            <w:r w:rsidRPr="00325CC6">
              <w:rPr>
                <w:lang w:eastAsia="nl-NL"/>
              </w:rPr>
              <w:t>–</w:t>
            </w:r>
          </w:p>
        </w:tc>
        <w:tc>
          <w:tcPr>
            <w:tcW w:w="1136" w:type="pct"/>
            <w:tcMar>
              <w:top w:w="28" w:type="dxa"/>
              <w:left w:w="108" w:type="dxa"/>
              <w:bottom w:w="28" w:type="dxa"/>
              <w:right w:w="108" w:type="dxa"/>
            </w:tcMar>
          </w:tcPr>
          <w:p w14:paraId="2427F8AF" w14:textId="77777777" w:rsidR="004D14F8" w:rsidRPr="00325CC6" w:rsidRDefault="004D14F8" w:rsidP="00B9682B">
            <w:pPr>
              <w:pStyle w:val="TableText0"/>
              <w:jc w:val="center"/>
              <w:rPr>
                <w:lang w:eastAsia="nl-NL"/>
              </w:rPr>
            </w:pPr>
          </w:p>
        </w:tc>
        <w:tc>
          <w:tcPr>
            <w:tcW w:w="1128" w:type="pct"/>
            <w:tcBorders>
              <w:right w:val="single" w:sz="4" w:space="0" w:color="auto"/>
            </w:tcBorders>
            <w:tcMar>
              <w:top w:w="28" w:type="dxa"/>
              <w:left w:w="108" w:type="dxa"/>
              <w:bottom w:w="28" w:type="dxa"/>
              <w:right w:w="108" w:type="dxa"/>
            </w:tcMar>
          </w:tcPr>
          <w:p w14:paraId="2C7C0EDE" w14:textId="77777777" w:rsidR="004D14F8" w:rsidRPr="00325CC6" w:rsidRDefault="004D14F8" w:rsidP="00B9682B">
            <w:pPr>
              <w:pStyle w:val="TableText0"/>
              <w:jc w:val="center"/>
              <w:rPr>
                <w:lang w:eastAsia="nl-NL"/>
              </w:rPr>
            </w:pPr>
          </w:p>
        </w:tc>
      </w:tr>
      <w:tr w:rsidR="004D14F8" w:rsidRPr="00325CC6" w14:paraId="1C0ADEA7" w14:textId="77777777" w:rsidTr="00B9682B">
        <w:trPr>
          <w:trHeight w:val="110"/>
        </w:trPr>
        <w:tc>
          <w:tcPr>
            <w:tcW w:w="1357" w:type="pct"/>
            <w:tcBorders>
              <w:left w:val="single" w:sz="4" w:space="0" w:color="auto"/>
            </w:tcBorders>
            <w:shd w:val="clear" w:color="auto" w:fill="auto"/>
            <w:tcMar>
              <w:top w:w="28" w:type="dxa"/>
              <w:left w:w="108" w:type="dxa"/>
              <w:bottom w:w="28" w:type="dxa"/>
              <w:right w:w="108" w:type="dxa"/>
            </w:tcMar>
          </w:tcPr>
          <w:p w14:paraId="46AA4CC2" w14:textId="77777777" w:rsidR="004D14F8" w:rsidRPr="00325CC6" w:rsidRDefault="004D14F8" w:rsidP="00FE28B0">
            <w:pPr>
              <w:pStyle w:val="TableText0"/>
            </w:pPr>
            <w:r w:rsidRPr="00325CC6">
              <w:t>&lt;outcome&gt;</w:t>
            </w:r>
          </w:p>
        </w:tc>
        <w:tc>
          <w:tcPr>
            <w:tcW w:w="3643" w:type="pct"/>
            <w:gridSpan w:val="3"/>
            <w:tcBorders>
              <w:right w:val="single" w:sz="4" w:space="0" w:color="auto"/>
            </w:tcBorders>
            <w:tcMar>
              <w:top w:w="28" w:type="dxa"/>
              <w:left w:w="108" w:type="dxa"/>
              <w:bottom w:w="28" w:type="dxa"/>
              <w:right w:w="108" w:type="dxa"/>
            </w:tcMar>
          </w:tcPr>
          <w:p w14:paraId="0E4F876B" w14:textId="77777777" w:rsidR="004D14F8" w:rsidRPr="00325CC6" w:rsidRDefault="004D14F8" w:rsidP="00B9682B">
            <w:pPr>
              <w:pStyle w:val="TableText0"/>
              <w:jc w:val="center"/>
              <w:rPr>
                <w:lang w:eastAsia="nl-NL"/>
              </w:rPr>
            </w:pPr>
            <w:r w:rsidRPr="00325CC6">
              <w:t>&lt;Until disease progression/x days after end of treatment, … &gt;</w:t>
            </w:r>
          </w:p>
        </w:tc>
      </w:tr>
      <w:tr w:rsidR="004D14F8" w:rsidRPr="00325CC6" w14:paraId="4975264D" w14:textId="77777777" w:rsidTr="00B9682B">
        <w:trPr>
          <w:trHeight w:val="110"/>
        </w:trPr>
        <w:tc>
          <w:tcPr>
            <w:tcW w:w="1357" w:type="pct"/>
            <w:tcBorders>
              <w:left w:val="single" w:sz="4" w:space="0" w:color="auto"/>
              <w:bottom w:val="single" w:sz="4" w:space="0" w:color="auto"/>
            </w:tcBorders>
            <w:shd w:val="clear" w:color="auto" w:fill="auto"/>
            <w:tcMar>
              <w:top w:w="28" w:type="dxa"/>
              <w:left w:w="108" w:type="dxa"/>
              <w:bottom w:w="28" w:type="dxa"/>
              <w:right w:w="108" w:type="dxa"/>
            </w:tcMar>
          </w:tcPr>
          <w:p w14:paraId="680C6AC8" w14:textId="77777777" w:rsidR="004D14F8" w:rsidRPr="00325CC6" w:rsidRDefault="004D14F8" w:rsidP="00FE28B0">
            <w:pPr>
              <w:pStyle w:val="TableText0"/>
            </w:pPr>
          </w:p>
        </w:tc>
        <w:tc>
          <w:tcPr>
            <w:tcW w:w="1379" w:type="pct"/>
            <w:tcBorders>
              <w:bottom w:val="single" w:sz="4" w:space="0" w:color="auto"/>
            </w:tcBorders>
            <w:tcMar>
              <w:top w:w="28" w:type="dxa"/>
              <w:left w:w="108" w:type="dxa"/>
              <w:bottom w:w="28" w:type="dxa"/>
              <w:right w:w="108" w:type="dxa"/>
            </w:tcMar>
          </w:tcPr>
          <w:p w14:paraId="3F696AC0" w14:textId="77777777" w:rsidR="004D14F8" w:rsidRPr="00325CC6" w:rsidRDefault="004D14F8" w:rsidP="00B9682B">
            <w:pPr>
              <w:pStyle w:val="TableText0"/>
              <w:jc w:val="center"/>
              <w:rPr>
                <w:lang w:eastAsia="nl-NL"/>
              </w:rPr>
            </w:pPr>
          </w:p>
        </w:tc>
        <w:tc>
          <w:tcPr>
            <w:tcW w:w="1136" w:type="pct"/>
            <w:tcBorders>
              <w:bottom w:val="single" w:sz="4" w:space="0" w:color="auto"/>
            </w:tcBorders>
            <w:tcMar>
              <w:top w:w="28" w:type="dxa"/>
              <w:left w:w="108" w:type="dxa"/>
              <w:bottom w:w="28" w:type="dxa"/>
              <w:right w:w="108" w:type="dxa"/>
            </w:tcMar>
          </w:tcPr>
          <w:p w14:paraId="4A311766" w14:textId="77777777" w:rsidR="004D14F8" w:rsidRPr="00325CC6" w:rsidRDefault="004D14F8" w:rsidP="00B9682B">
            <w:pPr>
              <w:pStyle w:val="TableText0"/>
              <w:jc w:val="center"/>
              <w:rPr>
                <w:lang w:eastAsia="nl-NL"/>
              </w:rPr>
            </w:pPr>
          </w:p>
        </w:tc>
        <w:tc>
          <w:tcPr>
            <w:tcW w:w="1128" w:type="pct"/>
            <w:tcBorders>
              <w:bottom w:val="single" w:sz="4" w:space="0" w:color="auto"/>
              <w:right w:val="single" w:sz="4" w:space="0" w:color="auto"/>
            </w:tcBorders>
            <w:tcMar>
              <w:top w:w="28" w:type="dxa"/>
              <w:left w:w="108" w:type="dxa"/>
              <w:bottom w:w="28" w:type="dxa"/>
              <w:right w:w="108" w:type="dxa"/>
            </w:tcMar>
          </w:tcPr>
          <w:p w14:paraId="585B811D" w14:textId="77777777" w:rsidR="004D14F8" w:rsidRPr="00325CC6" w:rsidRDefault="004D14F8" w:rsidP="00B9682B">
            <w:pPr>
              <w:pStyle w:val="TableText0"/>
              <w:jc w:val="center"/>
              <w:rPr>
                <w:lang w:eastAsia="nl-NL"/>
              </w:rPr>
            </w:pPr>
          </w:p>
        </w:tc>
      </w:tr>
      <w:tr w:rsidR="004D14F8" w:rsidRPr="00325CC6" w14:paraId="3381AA40" w14:textId="77777777" w:rsidTr="00B9682B">
        <w:trPr>
          <w:trHeight w:val="110"/>
          <w:tblHeader/>
        </w:trPr>
        <w:tc>
          <w:tcPr>
            <w:tcW w:w="1357" w:type="pct"/>
            <w:tcBorders>
              <w:top w:val="single" w:sz="4" w:space="0" w:color="auto"/>
              <w:left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2E4B3FF9" w14:textId="77777777" w:rsidR="004D14F8" w:rsidRPr="00325CC6" w:rsidRDefault="004D14F8" w:rsidP="00FE28B0">
            <w:pPr>
              <w:pStyle w:val="TableText0"/>
              <w:rPr>
                <w:lang w:eastAsia="nl-NL"/>
              </w:rPr>
            </w:pPr>
            <w:r w:rsidRPr="00325CC6">
              <w:rPr>
                <w:lang w:eastAsia="nl-NL"/>
              </w:rPr>
              <w:t>&lt;Study 2&gt;</w:t>
            </w:r>
          </w:p>
        </w:tc>
        <w:tc>
          <w:tcPr>
            <w:tcW w:w="1379" w:type="pct"/>
            <w:tcBorders>
              <w:top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17E211CB" w14:textId="77777777" w:rsidR="004D14F8" w:rsidRPr="00325CC6" w:rsidRDefault="004D14F8" w:rsidP="00B9682B">
            <w:pPr>
              <w:pStyle w:val="TableText0"/>
              <w:jc w:val="center"/>
              <w:rPr>
                <w:lang w:eastAsia="nl-NL"/>
              </w:rPr>
            </w:pPr>
          </w:p>
        </w:tc>
        <w:tc>
          <w:tcPr>
            <w:tcW w:w="1136" w:type="pct"/>
            <w:tcBorders>
              <w:top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56D16685" w14:textId="77777777" w:rsidR="004D14F8" w:rsidRPr="00325CC6" w:rsidRDefault="004D14F8" w:rsidP="00B9682B">
            <w:pPr>
              <w:pStyle w:val="TableText0"/>
              <w:jc w:val="center"/>
              <w:rPr>
                <w:lang w:eastAsia="nl-NL"/>
              </w:rPr>
            </w:pPr>
            <w:r w:rsidRPr="00325CC6">
              <w:rPr>
                <w:lang w:eastAsia="nl-NL"/>
              </w:rPr>
              <w:t>N =</w:t>
            </w:r>
          </w:p>
        </w:tc>
        <w:tc>
          <w:tcPr>
            <w:tcW w:w="1128" w:type="pct"/>
            <w:tcBorders>
              <w:top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3A56EAFC" w14:textId="77777777" w:rsidR="004D14F8" w:rsidRPr="00325CC6" w:rsidRDefault="004D14F8" w:rsidP="00B9682B">
            <w:pPr>
              <w:pStyle w:val="TableText0"/>
              <w:jc w:val="center"/>
              <w:rPr>
                <w:lang w:eastAsia="nl-NL"/>
              </w:rPr>
            </w:pPr>
            <w:r w:rsidRPr="00325CC6">
              <w:rPr>
                <w:lang w:eastAsia="nl-NL"/>
              </w:rPr>
              <w:t>N =</w:t>
            </w:r>
          </w:p>
        </w:tc>
      </w:tr>
      <w:tr w:rsidR="004D14F8" w:rsidRPr="00325CC6" w14:paraId="379F1D17" w14:textId="77777777" w:rsidTr="00B9682B">
        <w:trPr>
          <w:trHeight w:val="110"/>
          <w:tblHeader/>
        </w:trPr>
        <w:tc>
          <w:tcPr>
            <w:tcW w:w="1357" w:type="pct"/>
            <w:tcBorders>
              <w:top w:val="single" w:sz="4" w:space="0" w:color="auto"/>
              <w:left w:val="single" w:sz="4" w:space="0" w:color="auto"/>
              <w:bottom w:val="single" w:sz="4" w:space="0" w:color="auto"/>
            </w:tcBorders>
            <w:shd w:val="clear" w:color="auto" w:fill="auto"/>
            <w:tcMar>
              <w:top w:w="28" w:type="dxa"/>
              <w:left w:w="108" w:type="dxa"/>
              <w:bottom w:w="28" w:type="dxa"/>
              <w:right w:w="108" w:type="dxa"/>
            </w:tcMar>
          </w:tcPr>
          <w:p w14:paraId="106D37E3" w14:textId="77777777" w:rsidR="004D14F8" w:rsidRPr="00325CC6" w:rsidRDefault="004D14F8" w:rsidP="00FE28B0">
            <w:pPr>
              <w:pStyle w:val="TableText0"/>
              <w:rPr>
                <w:highlight w:val="lightGray"/>
                <w:lang w:eastAsia="nl-NL"/>
              </w:rPr>
            </w:pPr>
            <w:r w:rsidRPr="00325CC6">
              <w:rPr>
                <w:lang w:eastAsia="nl-NL"/>
              </w:rPr>
              <w:t>&lt;.....&gt;</w:t>
            </w:r>
          </w:p>
        </w:tc>
        <w:tc>
          <w:tcPr>
            <w:tcW w:w="1379" w:type="pct"/>
            <w:tcBorders>
              <w:top w:val="single" w:sz="4" w:space="0" w:color="auto"/>
              <w:bottom w:val="single" w:sz="4" w:space="0" w:color="auto"/>
            </w:tcBorders>
            <w:tcMar>
              <w:top w:w="28" w:type="dxa"/>
              <w:left w:w="108" w:type="dxa"/>
              <w:bottom w:w="28" w:type="dxa"/>
              <w:right w:w="108" w:type="dxa"/>
            </w:tcMar>
          </w:tcPr>
          <w:p w14:paraId="4905C2C0" w14:textId="77777777" w:rsidR="004D14F8" w:rsidRPr="00325CC6" w:rsidRDefault="004D14F8" w:rsidP="00B9682B">
            <w:pPr>
              <w:pStyle w:val="TableText0"/>
              <w:jc w:val="center"/>
              <w:rPr>
                <w:lang w:eastAsia="nl-NL"/>
              </w:rPr>
            </w:pPr>
          </w:p>
        </w:tc>
        <w:tc>
          <w:tcPr>
            <w:tcW w:w="1136" w:type="pct"/>
            <w:tcBorders>
              <w:top w:val="single" w:sz="4" w:space="0" w:color="auto"/>
              <w:bottom w:val="single" w:sz="4" w:space="0" w:color="auto"/>
            </w:tcBorders>
            <w:tcMar>
              <w:top w:w="28" w:type="dxa"/>
              <w:left w:w="108" w:type="dxa"/>
              <w:bottom w:w="28" w:type="dxa"/>
              <w:right w:w="108" w:type="dxa"/>
            </w:tcMar>
          </w:tcPr>
          <w:p w14:paraId="7D0D1DEE" w14:textId="77777777" w:rsidR="004D14F8" w:rsidRPr="00325CC6" w:rsidRDefault="004D14F8" w:rsidP="00B9682B">
            <w:pPr>
              <w:pStyle w:val="TableText0"/>
              <w:jc w:val="center"/>
              <w:rPr>
                <w:lang w:eastAsia="nl-NL"/>
              </w:rPr>
            </w:pPr>
          </w:p>
        </w:tc>
        <w:tc>
          <w:tcPr>
            <w:tcW w:w="1128" w:type="pct"/>
            <w:tcBorders>
              <w:top w:val="single" w:sz="4" w:space="0" w:color="auto"/>
              <w:bottom w:val="single" w:sz="4" w:space="0" w:color="auto"/>
              <w:right w:val="single" w:sz="4" w:space="0" w:color="auto"/>
            </w:tcBorders>
            <w:tcMar>
              <w:top w:w="28" w:type="dxa"/>
              <w:left w:w="108" w:type="dxa"/>
              <w:bottom w:w="28" w:type="dxa"/>
              <w:right w:w="108" w:type="dxa"/>
            </w:tcMar>
          </w:tcPr>
          <w:p w14:paraId="7B424006" w14:textId="77777777" w:rsidR="004D14F8" w:rsidRPr="00325CC6" w:rsidRDefault="004D14F8" w:rsidP="00B9682B">
            <w:pPr>
              <w:pStyle w:val="TableText0"/>
              <w:jc w:val="center"/>
              <w:rPr>
                <w:lang w:eastAsia="nl-NL"/>
              </w:rPr>
            </w:pPr>
          </w:p>
        </w:tc>
      </w:tr>
      <w:tr w:rsidR="00B9682B" w:rsidRPr="00325CC6" w14:paraId="0F248EB5" w14:textId="77777777" w:rsidTr="00B96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5000" w:type="pct"/>
            <w:gridSpan w:val="4"/>
            <w:tcBorders>
              <w:top w:val="single" w:sz="4" w:space="0" w:color="auto"/>
              <w:left w:val="nil"/>
              <w:bottom w:val="nil"/>
              <w:right w:val="nil"/>
            </w:tcBorders>
            <w:tcMar>
              <w:top w:w="28" w:type="dxa"/>
              <w:left w:w="108" w:type="dxa"/>
              <w:bottom w:w="28" w:type="dxa"/>
              <w:right w:w="108" w:type="dxa"/>
            </w:tcMar>
          </w:tcPr>
          <w:p w14:paraId="48C0D951" w14:textId="77777777" w:rsidR="00B9682B" w:rsidRPr="002D15F7" w:rsidRDefault="00B9682B" w:rsidP="00B9682B">
            <w:pPr>
              <w:pStyle w:val="Tablefootnote0"/>
            </w:pPr>
            <w:r w:rsidRPr="002D15F7">
              <w:rPr>
                <w:b/>
              </w:rPr>
              <w:t>Source</w:t>
            </w:r>
            <w:r w:rsidRPr="00A74BFB">
              <w:t>:</w:t>
            </w:r>
            <w:r w:rsidRPr="002D15F7">
              <w:t xml:space="preserve"> </w:t>
            </w:r>
            <w:r>
              <w:t>[</w:t>
            </w:r>
            <w:r w:rsidRPr="002D15F7">
              <w:rPr>
                <w:highlight w:val="yellow"/>
              </w:rPr>
              <w:t>xx</w:t>
            </w:r>
            <w:r>
              <w:t>].</w:t>
            </w:r>
          </w:p>
          <w:p w14:paraId="295DD0EB" w14:textId="4B5B3B46" w:rsidR="00B9682B" w:rsidRPr="002D15F7" w:rsidRDefault="00B9682B" w:rsidP="00B9682B">
            <w:pPr>
              <w:pStyle w:val="Tablefootnote0"/>
            </w:pPr>
            <w:r w:rsidRPr="002D15F7">
              <w:rPr>
                <w:b/>
              </w:rPr>
              <w:t>Abbreviation</w:t>
            </w:r>
            <w:r>
              <w:rPr>
                <w:b/>
              </w:rPr>
              <w:t>s</w:t>
            </w:r>
            <w:r w:rsidRPr="00A74BFB">
              <w:t>:</w:t>
            </w:r>
            <w:r>
              <w:t xml:space="preserve"> </w:t>
            </w:r>
            <w:r w:rsidRPr="00B9682B">
              <w:t>max</w:t>
            </w:r>
            <w:r>
              <w:t>=</w:t>
            </w:r>
            <w:r w:rsidRPr="00B9682B">
              <w:t>maximum; min</w:t>
            </w:r>
            <w:r>
              <w:t>=</w:t>
            </w:r>
            <w:r w:rsidRPr="00B9682B">
              <w:t>minimum; N</w:t>
            </w:r>
            <w:r>
              <w:t>=</w:t>
            </w:r>
            <w:r w:rsidRPr="00B9682B">
              <w:t>number of analysed patients; N</w:t>
            </w:r>
            <w:r>
              <w:t>R=</w:t>
            </w:r>
            <w:r w:rsidRPr="00B9682B">
              <w:t xml:space="preserve">no </w:t>
            </w:r>
            <w:r>
              <w:t>reported</w:t>
            </w:r>
            <w:r w:rsidRPr="00B9682B">
              <w:t>; RCT</w:t>
            </w:r>
            <w:r>
              <w:t>=</w:t>
            </w:r>
            <w:r w:rsidRPr="00B9682B">
              <w:t>randomized controlled trial; SD</w:t>
            </w:r>
            <w:r>
              <w:t>=</w:t>
            </w:r>
            <w:r w:rsidRPr="00B9682B">
              <w:t>standard deviation; vs.</w:t>
            </w:r>
            <w:r>
              <w:t>=</w:t>
            </w:r>
            <w:r w:rsidRPr="00B9682B">
              <w:t>versus</w:t>
            </w:r>
            <w:r>
              <w:t>.</w:t>
            </w:r>
          </w:p>
        </w:tc>
      </w:tr>
    </w:tbl>
    <w:p w14:paraId="198F87D5" w14:textId="2185A547" w:rsidR="004D14F8" w:rsidRDefault="004D14F8" w:rsidP="00FE28B0"/>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0076854A" w14:textId="77777777" w:rsidTr="00AE46AE">
        <w:trPr>
          <w:trHeight w:val="787"/>
        </w:trPr>
        <w:tc>
          <w:tcPr>
            <w:tcW w:w="0" w:type="auto"/>
            <w:shd w:val="clear" w:color="auto" w:fill="D9D9D9" w:themeFill="background1" w:themeFillShade="D9"/>
          </w:tcPr>
          <w:p w14:paraId="0AF8A8F5" w14:textId="3E00E323" w:rsidR="000B39DA" w:rsidRDefault="00FE28B0" w:rsidP="00FE28B0">
            <w:r w:rsidRPr="00FE28B0">
              <w:t>Provide here a brief description of characteristics of the study populations. See SOP on data extraction for table templates. In the text, describe also data on treatment and study discontinuation (e.g. lost to follow up). Add or delete columns if necessary.</w:t>
            </w:r>
          </w:p>
        </w:tc>
      </w:tr>
    </w:tbl>
    <w:p w14:paraId="1F224C51" w14:textId="77777777" w:rsidR="000B39DA" w:rsidRPr="00325CC6" w:rsidRDefault="000B39DA" w:rsidP="00FE28B0"/>
    <w:p w14:paraId="32874632" w14:textId="24C6317C" w:rsidR="002E3506" w:rsidRPr="00325CC6" w:rsidRDefault="00DE6310" w:rsidP="00FE28B0">
      <w:r>
        <w:fldChar w:fldCharType="begin"/>
      </w:r>
      <w:r>
        <w:instrText xml:space="preserve"> REF _Ref2861511 \h </w:instrText>
      </w:r>
      <w:r>
        <w:fldChar w:fldCharType="separate"/>
      </w:r>
      <w:r w:rsidR="00A20237" w:rsidRPr="00325CC6">
        <w:t xml:space="preserve">Table </w:t>
      </w:r>
      <w:r w:rsidR="00A20237">
        <w:rPr>
          <w:noProof/>
        </w:rPr>
        <w:t>4</w:t>
      </w:r>
      <w:r w:rsidR="00A20237">
        <w:t>.</w:t>
      </w:r>
      <w:r w:rsidR="00A20237">
        <w:rPr>
          <w:noProof/>
        </w:rPr>
        <w:t>6</w:t>
      </w:r>
      <w:r>
        <w:fldChar w:fldCharType="end"/>
      </w:r>
      <w:r>
        <w:t xml:space="preserve"> </w:t>
      </w:r>
      <w:r w:rsidR="002E3506" w:rsidRPr="00325CC6">
        <w:t>shows the characteristics of the patients in the studies included.</w:t>
      </w:r>
    </w:p>
    <w:p w14:paraId="72D5BDB7" w14:textId="44DF22BE" w:rsidR="000E6B5B" w:rsidRPr="00325CC6" w:rsidRDefault="00843794" w:rsidP="00FE28B0">
      <w:pPr>
        <w:pStyle w:val="TableTitle"/>
      </w:pPr>
      <w:bookmarkStart w:id="221" w:name="_Ref2861511"/>
      <w:bookmarkStart w:id="222" w:name="_Toc3287487"/>
      <w:bookmarkStart w:id="223" w:name="_Toc33017535"/>
      <w:bookmarkStart w:id="224" w:name="_Toc53659542"/>
      <w:r w:rsidRPr="00325CC6">
        <w:t xml:space="preserve">Table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6</w:t>
      </w:r>
      <w:r w:rsidR="00923EBA">
        <w:fldChar w:fldCharType="end"/>
      </w:r>
      <w:bookmarkEnd w:id="221"/>
      <w:r w:rsidR="00FE28B0">
        <w:t>.</w:t>
      </w:r>
      <w:r w:rsidR="000E6B5B" w:rsidRPr="00325CC6">
        <w:t xml:space="preserve"> </w:t>
      </w:r>
      <w:r w:rsidR="00F50380" w:rsidRPr="00325CC6">
        <w:t>Baseline characteristics of the study populations</w:t>
      </w:r>
      <w:bookmarkEnd w:id="222"/>
      <w:bookmarkEnd w:id="223"/>
      <w:bookmarkEnd w:id="224"/>
      <w:r w:rsidR="00F50380" w:rsidRPr="00325CC6">
        <w:t xml:space="preserve"> </w:t>
      </w:r>
    </w:p>
    <w:tbl>
      <w:tblPr>
        <w:tblStyle w:val="DossiertabellenZellbegrenzung1mm"/>
        <w:tblW w:w="5000" w:type="pct"/>
        <w:tblInd w:w="0" w:type="dxa"/>
        <w:tblLook w:val="01E0" w:firstRow="1" w:lastRow="1" w:firstColumn="1" w:lastColumn="1" w:noHBand="0" w:noVBand="0"/>
      </w:tblPr>
      <w:tblGrid>
        <w:gridCol w:w="3714"/>
        <w:gridCol w:w="2673"/>
        <w:gridCol w:w="2675"/>
      </w:tblGrid>
      <w:tr w:rsidR="000E6B5B" w:rsidRPr="00325CC6" w14:paraId="7D4EC6C9" w14:textId="77777777" w:rsidTr="50FFD627">
        <w:trPr>
          <w:cnfStyle w:val="100000000000" w:firstRow="1" w:lastRow="0" w:firstColumn="0" w:lastColumn="0" w:oddVBand="0" w:evenVBand="0" w:oddHBand="0" w:evenHBand="0" w:firstRowFirstColumn="0" w:firstRowLastColumn="0" w:lastRowFirstColumn="0" w:lastRowLastColumn="0"/>
          <w:trHeight w:val="20"/>
          <w:tblHeader/>
        </w:trPr>
        <w:tc>
          <w:tcPr>
            <w:tcW w:w="2049" w:type="pct"/>
            <w:shd w:val="clear" w:color="auto" w:fill="D9D9D9" w:themeFill="background1" w:themeFillShade="D9"/>
            <w:tcMar>
              <w:top w:w="28" w:type="dxa"/>
              <w:left w:w="108" w:type="dxa"/>
              <w:bottom w:w="28" w:type="dxa"/>
              <w:right w:w="108" w:type="dxa"/>
            </w:tcMar>
          </w:tcPr>
          <w:p w14:paraId="0CDC07C0" w14:textId="77777777" w:rsidR="000E6B5B" w:rsidRPr="00325CC6" w:rsidRDefault="000E6B5B" w:rsidP="00FE28B0">
            <w:pPr>
              <w:pStyle w:val="TableHeader"/>
            </w:pPr>
            <w:r w:rsidRPr="00325CC6">
              <w:t>Study reference / ID</w:t>
            </w:r>
          </w:p>
          <w:p w14:paraId="7022045F" w14:textId="77777777" w:rsidR="000E6B5B" w:rsidRPr="00325CC6" w:rsidRDefault="000E6B5B" w:rsidP="00FE28B0">
            <w:pPr>
              <w:pStyle w:val="TableHeader"/>
            </w:pPr>
            <w:r w:rsidRPr="00325CC6">
              <w:t>Characteristics</w:t>
            </w:r>
          </w:p>
          <w:p w14:paraId="640EB67B" w14:textId="77777777" w:rsidR="000E6B5B" w:rsidRPr="00325CC6" w:rsidRDefault="000E6B5B" w:rsidP="00FE28B0">
            <w:pPr>
              <w:pStyle w:val="TableHeader"/>
            </w:pPr>
            <w:r w:rsidRPr="00325CC6">
              <w:t>Category</w:t>
            </w:r>
          </w:p>
        </w:tc>
        <w:tc>
          <w:tcPr>
            <w:tcW w:w="1475" w:type="pct"/>
            <w:shd w:val="clear" w:color="auto" w:fill="D9D9D9" w:themeFill="background1" w:themeFillShade="D9"/>
            <w:tcMar>
              <w:top w:w="28" w:type="dxa"/>
              <w:left w:w="108" w:type="dxa"/>
              <w:bottom w:w="28" w:type="dxa"/>
              <w:right w:w="108" w:type="dxa"/>
            </w:tcMar>
          </w:tcPr>
          <w:p w14:paraId="237B8432" w14:textId="77777777" w:rsidR="000E6B5B" w:rsidRPr="00325CC6" w:rsidRDefault="000E6B5B" w:rsidP="00FE28B0">
            <w:pPr>
              <w:pStyle w:val="TableHeader"/>
            </w:pPr>
            <w:r w:rsidRPr="00325CC6">
              <w:t>&lt;Intervention&gt;</w:t>
            </w:r>
          </w:p>
        </w:tc>
        <w:tc>
          <w:tcPr>
            <w:cnfStyle w:val="000100000000" w:firstRow="0" w:lastRow="0" w:firstColumn="0" w:lastColumn="1" w:oddVBand="0" w:evenVBand="0" w:oddHBand="0" w:evenHBand="0" w:firstRowFirstColumn="0" w:firstRowLastColumn="0" w:lastRowFirstColumn="0" w:lastRowLastColumn="0"/>
            <w:tcW w:w="1476" w:type="pct"/>
            <w:tcBorders>
              <w:top w:val="single" w:sz="4" w:space="0" w:color="auto"/>
              <w:right w:val="single" w:sz="4" w:space="0" w:color="auto"/>
            </w:tcBorders>
            <w:shd w:val="clear" w:color="auto" w:fill="D9D9D9" w:themeFill="background1" w:themeFillShade="D9"/>
            <w:tcMar>
              <w:top w:w="28" w:type="dxa"/>
              <w:left w:w="108" w:type="dxa"/>
              <w:bottom w:w="28" w:type="dxa"/>
              <w:right w:w="108" w:type="dxa"/>
            </w:tcMar>
          </w:tcPr>
          <w:p w14:paraId="548B4123" w14:textId="77777777" w:rsidR="000E6B5B" w:rsidRPr="00325CC6" w:rsidRDefault="000E6B5B" w:rsidP="00FE28B0">
            <w:pPr>
              <w:pStyle w:val="TableHeader"/>
            </w:pPr>
            <w:r w:rsidRPr="00325CC6">
              <w:t>&lt;Comparator&gt;</w:t>
            </w:r>
          </w:p>
        </w:tc>
      </w:tr>
      <w:tr w:rsidR="000E6B5B" w:rsidRPr="00325CC6" w14:paraId="55E4287F" w14:textId="77777777" w:rsidTr="50FFD627">
        <w:trPr>
          <w:trHeight w:val="20"/>
        </w:trPr>
        <w:tc>
          <w:tcPr>
            <w:tcW w:w="2049" w:type="pct"/>
            <w:tcBorders>
              <w:top w:val="single" w:sz="4" w:space="0" w:color="auto"/>
            </w:tcBorders>
            <w:shd w:val="clear" w:color="auto" w:fill="F2F2F2" w:themeFill="background1" w:themeFillShade="F2"/>
            <w:tcMar>
              <w:top w:w="28" w:type="dxa"/>
              <w:left w:w="108" w:type="dxa"/>
              <w:bottom w:w="28" w:type="dxa"/>
              <w:right w:w="108" w:type="dxa"/>
            </w:tcMar>
          </w:tcPr>
          <w:p w14:paraId="522CFC83" w14:textId="77777777" w:rsidR="000E6B5B" w:rsidRPr="00325CC6" w:rsidRDefault="000E6B5B" w:rsidP="00FE28B0">
            <w:pPr>
              <w:pStyle w:val="TableText0"/>
            </w:pPr>
            <w:r>
              <w:t>&lt;Study 1&gt;</w:t>
            </w:r>
          </w:p>
        </w:tc>
        <w:tc>
          <w:tcPr>
            <w:tcW w:w="1475" w:type="pct"/>
            <w:tcBorders>
              <w:top w:val="single" w:sz="4" w:space="0" w:color="auto"/>
            </w:tcBorders>
            <w:shd w:val="clear" w:color="auto" w:fill="F2F2F2" w:themeFill="background1" w:themeFillShade="F2"/>
            <w:tcMar>
              <w:top w:w="28" w:type="dxa"/>
              <w:left w:w="108" w:type="dxa"/>
              <w:bottom w:w="28" w:type="dxa"/>
              <w:right w:w="108" w:type="dxa"/>
            </w:tcMar>
          </w:tcPr>
          <w:p w14:paraId="22E01238" w14:textId="77777777" w:rsidR="000E6B5B" w:rsidRPr="00325CC6" w:rsidRDefault="000E6B5B" w:rsidP="00FE28B0">
            <w:pPr>
              <w:pStyle w:val="TableText0"/>
            </w:pPr>
            <w:r w:rsidRPr="00325CC6">
              <w:t>N =</w:t>
            </w:r>
          </w:p>
        </w:tc>
        <w:tc>
          <w:tcPr>
            <w:cnfStyle w:val="000100000000" w:firstRow="0" w:lastRow="0" w:firstColumn="0" w:lastColumn="1" w:oddVBand="0" w:evenVBand="0" w:oddHBand="0" w:evenHBand="0" w:firstRowFirstColumn="0" w:firstRowLastColumn="0" w:lastRowFirstColumn="0" w:lastRowLastColumn="0"/>
            <w:tcW w:w="1476" w:type="pct"/>
            <w:tcBorders>
              <w:top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0927C603" w14:textId="77777777" w:rsidR="000E6B5B" w:rsidRPr="00325CC6" w:rsidRDefault="000E6B5B" w:rsidP="00FE28B0">
            <w:pPr>
              <w:pStyle w:val="TableText0"/>
            </w:pPr>
            <w:r w:rsidRPr="00325CC6">
              <w:t>N =</w:t>
            </w:r>
          </w:p>
        </w:tc>
      </w:tr>
      <w:tr w:rsidR="000E6B5B" w:rsidRPr="00325CC6" w14:paraId="598F3861" w14:textId="77777777" w:rsidTr="50FFD627">
        <w:trPr>
          <w:trHeight w:val="20"/>
        </w:trPr>
        <w:tc>
          <w:tcPr>
            <w:tcW w:w="2049" w:type="pct"/>
            <w:tcBorders>
              <w:top w:val="single" w:sz="4" w:space="0" w:color="auto"/>
              <w:bottom w:val="nil"/>
            </w:tcBorders>
            <w:tcMar>
              <w:top w:w="28" w:type="dxa"/>
              <w:left w:w="108" w:type="dxa"/>
              <w:bottom w:w="28" w:type="dxa"/>
              <w:right w:w="108" w:type="dxa"/>
            </w:tcMar>
          </w:tcPr>
          <w:p w14:paraId="2CF26DF3" w14:textId="77777777" w:rsidR="000E6B5B" w:rsidRPr="00325CC6" w:rsidRDefault="000E6B5B" w:rsidP="00FE28B0">
            <w:pPr>
              <w:pStyle w:val="TableText0"/>
            </w:pPr>
            <w:r w:rsidRPr="00325CC6">
              <w:t>Age [years], mean/median (SD)</w:t>
            </w:r>
          </w:p>
        </w:tc>
        <w:tc>
          <w:tcPr>
            <w:tcW w:w="1475" w:type="pct"/>
            <w:tcBorders>
              <w:top w:val="single" w:sz="4" w:space="0" w:color="auto"/>
              <w:bottom w:val="nil"/>
            </w:tcBorders>
            <w:tcMar>
              <w:top w:w="28" w:type="dxa"/>
              <w:left w:w="108" w:type="dxa"/>
              <w:bottom w:w="28" w:type="dxa"/>
              <w:right w:w="108" w:type="dxa"/>
            </w:tcMar>
          </w:tcPr>
          <w:p w14:paraId="6B70C6A3"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top w:val="single" w:sz="4" w:space="0" w:color="auto"/>
              <w:bottom w:val="nil"/>
              <w:right w:val="single" w:sz="4" w:space="0" w:color="auto"/>
            </w:tcBorders>
            <w:tcMar>
              <w:top w:w="28" w:type="dxa"/>
              <w:left w:w="108" w:type="dxa"/>
              <w:bottom w:w="28" w:type="dxa"/>
              <w:right w:w="108" w:type="dxa"/>
            </w:tcMar>
          </w:tcPr>
          <w:p w14:paraId="6081405E" w14:textId="77777777" w:rsidR="000E6B5B" w:rsidRPr="00325CC6" w:rsidRDefault="000E6B5B" w:rsidP="00FE28B0">
            <w:pPr>
              <w:pStyle w:val="TableText0"/>
            </w:pPr>
          </w:p>
        </w:tc>
      </w:tr>
      <w:tr w:rsidR="000E6B5B" w:rsidRPr="00325CC6" w14:paraId="77078093" w14:textId="77777777" w:rsidTr="50FFD627">
        <w:trPr>
          <w:trHeight w:val="20"/>
        </w:trPr>
        <w:tc>
          <w:tcPr>
            <w:tcW w:w="2049" w:type="pct"/>
            <w:tcBorders>
              <w:top w:val="nil"/>
            </w:tcBorders>
            <w:tcMar>
              <w:top w:w="28" w:type="dxa"/>
              <w:left w:w="108" w:type="dxa"/>
              <w:bottom w:w="28" w:type="dxa"/>
              <w:right w:w="108" w:type="dxa"/>
            </w:tcMar>
          </w:tcPr>
          <w:p w14:paraId="6672C018" w14:textId="77777777" w:rsidR="000E6B5B" w:rsidRPr="00325CC6" w:rsidRDefault="000E6B5B" w:rsidP="00FE28B0">
            <w:pPr>
              <w:pStyle w:val="TableText0"/>
            </w:pPr>
            <w:r w:rsidRPr="00325CC6">
              <w:t>Gender [f / m], n (%)</w:t>
            </w:r>
          </w:p>
        </w:tc>
        <w:tc>
          <w:tcPr>
            <w:tcW w:w="1475" w:type="pct"/>
            <w:tcBorders>
              <w:top w:val="nil"/>
            </w:tcBorders>
            <w:tcMar>
              <w:top w:w="28" w:type="dxa"/>
              <w:left w:w="108" w:type="dxa"/>
              <w:bottom w:w="28" w:type="dxa"/>
              <w:right w:w="108" w:type="dxa"/>
            </w:tcMar>
          </w:tcPr>
          <w:p w14:paraId="5B405745"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top w:val="nil"/>
              <w:right w:val="single" w:sz="4" w:space="0" w:color="auto"/>
            </w:tcBorders>
            <w:tcMar>
              <w:top w:w="28" w:type="dxa"/>
              <w:left w:w="108" w:type="dxa"/>
              <w:bottom w:w="28" w:type="dxa"/>
              <w:right w:w="108" w:type="dxa"/>
            </w:tcMar>
          </w:tcPr>
          <w:p w14:paraId="4E60EA40" w14:textId="77777777" w:rsidR="000E6B5B" w:rsidRPr="00325CC6" w:rsidRDefault="000E6B5B" w:rsidP="00FE28B0">
            <w:pPr>
              <w:pStyle w:val="TableText0"/>
            </w:pPr>
          </w:p>
        </w:tc>
      </w:tr>
      <w:tr w:rsidR="000E6B5B" w:rsidRPr="00325CC6" w14:paraId="68BEA78B" w14:textId="77777777" w:rsidTr="50FFD627">
        <w:trPr>
          <w:trHeight w:val="20"/>
        </w:trPr>
        <w:tc>
          <w:tcPr>
            <w:tcW w:w="2049" w:type="pct"/>
            <w:tcMar>
              <w:top w:w="28" w:type="dxa"/>
              <w:left w:w="108" w:type="dxa"/>
              <w:bottom w:w="28" w:type="dxa"/>
              <w:right w:w="108" w:type="dxa"/>
            </w:tcMar>
          </w:tcPr>
          <w:p w14:paraId="75DC73BF" w14:textId="77777777" w:rsidR="000E6B5B" w:rsidRPr="00325CC6" w:rsidRDefault="000E6B5B" w:rsidP="00FE28B0">
            <w:pPr>
              <w:pStyle w:val="TableText0"/>
            </w:pPr>
            <w:r w:rsidRPr="00325CC6">
              <w:t>&lt;more characteristics&gt;, n (%)</w:t>
            </w:r>
          </w:p>
        </w:tc>
        <w:tc>
          <w:tcPr>
            <w:tcW w:w="1475" w:type="pct"/>
            <w:tcMar>
              <w:top w:w="28" w:type="dxa"/>
              <w:left w:w="108" w:type="dxa"/>
              <w:bottom w:w="28" w:type="dxa"/>
              <w:right w:w="108" w:type="dxa"/>
            </w:tcMar>
          </w:tcPr>
          <w:p w14:paraId="25515967"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right w:val="single" w:sz="4" w:space="0" w:color="auto"/>
            </w:tcBorders>
            <w:tcMar>
              <w:top w:w="28" w:type="dxa"/>
              <w:left w:w="108" w:type="dxa"/>
              <w:bottom w:w="28" w:type="dxa"/>
              <w:right w:w="108" w:type="dxa"/>
            </w:tcMar>
          </w:tcPr>
          <w:p w14:paraId="3CDF975D" w14:textId="77777777" w:rsidR="000E6B5B" w:rsidRPr="00325CC6" w:rsidRDefault="000E6B5B" w:rsidP="00FE28B0">
            <w:pPr>
              <w:pStyle w:val="TableText0"/>
            </w:pPr>
          </w:p>
        </w:tc>
      </w:tr>
      <w:tr w:rsidR="000E6B5B" w:rsidRPr="00325CC6" w14:paraId="3EB5E4B7" w14:textId="77777777" w:rsidTr="50FFD627">
        <w:trPr>
          <w:trHeight w:val="20"/>
        </w:trPr>
        <w:tc>
          <w:tcPr>
            <w:tcW w:w="2049" w:type="pct"/>
            <w:tcMar>
              <w:top w:w="28" w:type="dxa"/>
              <w:left w:w="108" w:type="dxa"/>
              <w:bottom w:w="28" w:type="dxa"/>
              <w:right w:w="108" w:type="dxa"/>
            </w:tcMar>
          </w:tcPr>
          <w:p w14:paraId="752E7AC0" w14:textId="77777777" w:rsidR="000E6B5B" w:rsidRPr="00325CC6" w:rsidRDefault="000E6B5B" w:rsidP="00FE28B0">
            <w:pPr>
              <w:pStyle w:val="TableText0"/>
            </w:pPr>
            <w:r w:rsidRPr="00325CC6">
              <w:t>&lt;Category 1&gt;</w:t>
            </w:r>
          </w:p>
        </w:tc>
        <w:tc>
          <w:tcPr>
            <w:tcW w:w="1475" w:type="pct"/>
            <w:tcMar>
              <w:top w:w="28" w:type="dxa"/>
              <w:left w:w="108" w:type="dxa"/>
              <w:bottom w:w="28" w:type="dxa"/>
              <w:right w:w="108" w:type="dxa"/>
            </w:tcMar>
          </w:tcPr>
          <w:p w14:paraId="1328103D"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right w:val="single" w:sz="4" w:space="0" w:color="auto"/>
            </w:tcBorders>
            <w:tcMar>
              <w:top w:w="28" w:type="dxa"/>
              <w:left w:w="108" w:type="dxa"/>
              <w:bottom w:w="28" w:type="dxa"/>
              <w:right w:w="108" w:type="dxa"/>
            </w:tcMar>
          </w:tcPr>
          <w:p w14:paraId="0303AAA3" w14:textId="77777777" w:rsidR="000E6B5B" w:rsidRPr="00325CC6" w:rsidRDefault="000E6B5B" w:rsidP="00FE28B0">
            <w:pPr>
              <w:pStyle w:val="TableText0"/>
            </w:pPr>
          </w:p>
        </w:tc>
      </w:tr>
      <w:tr w:rsidR="000E6B5B" w:rsidRPr="00325CC6" w14:paraId="390F4B99" w14:textId="77777777" w:rsidTr="50FFD627">
        <w:trPr>
          <w:trHeight w:val="20"/>
        </w:trPr>
        <w:tc>
          <w:tcPr>
            <w:tcW w:w="2049" w:type="pct"/>
            <w:tcMar>
              <w:top w:w="28" w:type="dxa"/>
              <w:left w:w="108" w:type="dxa"/>
              <w:bottom w:w="28" w:type="dxa"/>
              <w:right w:w="108" w:type="dxa"/>
            </w:tcMar>
          </w:tcPr>
          <w:p w14:paraId="63140E7B" w14:textId="77777777" w:rsidR="000E6B5B" w:rsidRPr="00325CC6" w:rsidRDefault="000E6B5B" w:rsidP="00FE28B0">
            <w:pPr>
              <w:pStyle w:val="TableText0"/>
            </w:pPr>
            <w:r w:rsidRPr="00325CC6">
              <w:t>&lt;Category 2&gt;</w:t>
            </w:r>
          </w:p>
        </w:tc>
        <w:tc>
          <w:tcPr>
            <w:tcW w:w="1475" w:type="pct"/>
            <w:tcMar>
              <w:top w:w="28" w:type="dxa"/>
              <w:left w:w="108" w:type="dxa"/>
              <w:bottom w:w="28" w:type="dxa"/>
              <w:right w:w="108" w:type="dxa"/>
            </w:tcMar>
          </w:tcPr>
          <w:p w14:paraId="137C78E7"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right w:val="single" w:sz="4" w:space="0" w:color="auto"/>
            </w:tcBorders>
            <w:tcMar>
              <w:top w:w="28" w:type="dxa"/>
              <w:left w:w="108" w:type="dxa"/>
              <w:bottom w:w="28" w:type="dxa"/>
              <w:right w:w="108" w:type="dxa"/>
            </w:tcMar>
          </w:tcPr>
          <w:p w14:paraId="2936DED5" w14:textId="77777777" w:rsidR="000E6B5B" w:rsidRPr="00325CC6" w:rsidRDefault="000E6B5B" w:rsidP="00FE28B0">
            <w:pPr>
              <w:pStyle w:val="TableText0"/>
            </w:pPr>
          </w:p>
        </w:tc>
      </w:tr>
      <w:tr w:rsidR="000E6B5B" w:rsidRPr="00325CC6" w14:paraId="3889A3F6" w14:textId="77777777" w:rsidTr="50FFD627">
        <w:trPr>
          <w:trHeight w:val="20"/>
        </w:trPr>
        <w:tc>
          <w:tcPr>
            <w:tcW w:w="2049" w:type="pct"/>
            <w:tcBorders>
              <w:bottom w:val="nil"/>
            </w:tcBorders>
            <w:tcMar>
              <w:top w:w="28" w:type="dxa"/>
              <w:left w:w="108" w:type="dxa"/>
              <w:bottom w:w="28" w:type="dxa"/>
              <w:right w:w="108" w:type="dxa"/>
            </w:tcMar>
          </w:tcPr>
          <w:p w14:paraId="42DD0D55" w14:textId="77777777" w:rsidR="000E6B5B" w:rsidRPr="00325CC6" w:rsidRDefault="000E6B5B" w:rsidP="00FE28B0">
            <w:pPr>
              <w:pStyle w:val="TableText0"/>
            </w:pPr>
            <w:r w:rsidRPr="00325CC6">
              <w:t>…</w:t>
            </w:r>
          </w:p>
        </w:tc>
        <w:tc>
          <w:tcPr>
            <w:tcW w:w="1475" w:type="pct"/>
            <w:tcBorders>
              <w:bottom w:val="nil"/>
            </w:tcBorders>
            <w:tcMar>
              <w:top w:w="28" w:type="dxa"/>
              <w:left w:w="108" w:type="dxa"/>
              <w:bottom w:w="28" w:type="dxa"/>
              <w:right w:w="108" w:type="dxa"/>
            </w:tcMar>
          </w:tcPr>
          <w:p w14:paraId="35553F89"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bottom w:val="nil"/>
              <w:right w:val="single" w:sz="4" w:space="0" w:color="auto"/>
            </w:tcBorders>
            <w:tcMar>
              <w:top w:w="28" w:type="dxa"/>
              <w:left w:w="108" w:type="dxa"/>
              <w:bottom w:w="28" w:type="dxa"/>
              <w:right w:w="108" w:type="dxa"/>
            </w:tcMar>
          </w:tcPr>
          <w:p w14:paraId="22733374" w14:textId="77777777" w:rsidR="000E6B5B" w:rsidRPr="00325CC6" w:rsidRDefault="000E6B5B" w:rsidP="00FE28B0">
            <w:pPr>
              <w:pStyle w:val="TableText0"/>
            </w:pPr>
          </w:p>
        </w:tc>
      </w:tr>
      <w:tr w:rsidR="000E6B5B" w:rsidRPr="00325CC6" w14:paraId="63033000" w14:textId="77777777" w:rsidTr="50FFD627">
        <w:trPr>
          <w:trHeight w:val="20"/>
        </w:trPr>
        <w:tc>
          <w:tcPr>
            <w:tcW w:w="2049" w:type="pct"/>
            <w:tcBorders>
              <w:top w:val="nil"/>
              <w:bottom w:val="nil"/>
            </w:tcBorders>
            <w:tcMar>
              <w:top w:w="28" w:type="dxa"/>
              <w:left w:w="108" w:type="dxa"/>
              <w:bottom w:w="28" w:type="dxa"/>
              <w:right w:w="108" w:type="dxa"/>
            </w:tcMar>
          </w:tcPr>
          <w:p w14:paraId="1363DE66" w14:textId="77777777" w:rsidR="000E6B5B" w:rsidRPr="00325CC6" w:rsidRDefault="000E6B5B" w:rsidP="00FE28B0">
            <w:pPr>
              <w:pStyle w:val="TableText0"/>
            </w:pPr>
            <w:r w:rsidRPr="00325CC6">
              <w:t>Treatment discontinuation, n (%)</w:t>
            </w:r>
          </w:p>
        </w:tc>
        <w:tc>
          <w:tcPr>
            <w:tcW w:w="1475" w:type="pct"/>
            <w:tcBorders>
              <w:top w:val="nil"/>
              <w:bottom w:val="nil"/>
            </w:tcBorders>
            <w:tcMar>
              <w:top w:w="28" w:type="dxa"/>
              <w:left w:w="108" w:type="dxa"/>
              <w:bottom w:w="28" w:type="dxa"/>
              <w:right w:w="108" w:type="dxa"/>
            </w:tcMar>
          </w:tcPr>
          <w:p w14:paraId="7957B436"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top w:val="nil"/>
              <w:bottom w:val="nil"/>
              <w:right w:val="single" w:sz="4" w:space="0" w:color="auto"/>
            </w:tcBorders>
            <w:tcMar>
              <w:top w:w="28" w:type="dxa"/>
              <w:left w:w="108" w:type="dxa"/>
              <w:bottom w:w="28" w:type="dxa"/>
              <w:right w:w="108" w:type="dxa"/>
            </w:tcMar>
          </w:tcPr>
          <w:p w14:paraId="34A96E8F" w14:textId="77777777" w:rsidR="000E6B5B" w:rsidRPr="00325CC6" w:rsidRDefault="000E6B5B" w:rsidP="00FE28B0">
            <w:pPr>
              <w:pStyle w:val="TableText0"/>
            </w:pPr>
          </w:p>
        </w:tc>
      </w:tr>
      <w:tr w:rsidR="000E6B5B" w:rsidRPr="00325CC6" w14:paraId="0E7B3AB8" w14:textId="77777777" w:rsidTr="50FFD627">
        <w:trPr>
          <w:trHeight w:val="20"/>
        </w:trPr>
        <w:tc>
          <w:tcPr>
            <w:tcW w:w="2049" w:type="pct"/>
            <w:tcBorders>
              <w:top w:val="nil"/>
              <w:bottom w:val="single" w:sz="4" w:space="0" w:color="auto"/>
            </w:tcBorders>
            <w:tcMar>
              <w:top w:w="28" w:type="dxa"/>
              <w:left w:w="108" w:type="dxa"/>
              <w:bottom w:w="28" w:type="dxa"/>
              <w:right w:w="108" w:type="dxa"/>
            </w:tcMar>
          </w:tcPr>
          <w:p w14:paraId="0C5557DB" w14:textId="77777777" w:rsidR="000E6B5B" w:rsidRPr="00325CC6" w:rsidRDefault="000E6B5B" w:rsidP="00FE28B0">
            <w:pPr>
              <w:pStyle w:val="TableText0"/>
            </w:pPr>
            <w:r w:rsidRPr="00325CC6">
              <w:t>Study discontinuation, n (%)</w:t>
            </w:r>
          </w:p>
        </w:tc>
        <w:tc>
          <w:tcPr>
            <w:tcW w:w="1475" w:type="pct"/>
            <w:tcBorders>
              <w:top w:val="nil"/>
              <w:bottom w:val="single" w:sz="4" w:space="0" w:color="auto"/>
            </w:tcBorders>
            <w:tcMar>
              <w:top w:w="28" w:type="dxa"/>
              <w:left w:w="108" w:type="dxa"/>
              <w:bottom w:w="28" w:type="dxa"/>
              <w:right w:w="108" w:type="dxa"/>
            </w:tcMar>
          </w:tcPr>
          <w:p w14:paraId="41181698" w14:textId="77777777" w:rsidR="000E6B5B" w:rsidRPr="00325CC6" w:rsidRDefault="000E6B5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top w:val="nil"/>
              <w:bottom w:val="single" w:sz="4" w:space="0" w:color="auto"/>
              <w:right w:val="single" w:sz="4" w:space="0" w:color="auto"/>
            </w:tcBorders>
            <w:tcMar>
              <w:top w:w="28" w:type="dxa"/>
              <w:left w:w="108" w:type="dxa"/>
              <w:bottom w:w="28" w:type="dxa"/>
              <w:right w:w="108" w:type="dxa"/>
            </w:tcMar>
          </w:tcPr>
          <w:p w14:paraId="54279B3C" w14:textId="77777777" w:rsidR="000E6B5B" w:rsidRPr="00325CC6" w:rsidRDefault="000E6B5B" w:rsidP="00FE28B0">
            <w:pPr>
              <w:pStyle w:val="TableText0"/>
            </w:pPr>
          </w:p>
        </w:tc>
      </w:tr>
      <w:tr w:rsidR="000E6B5B" w:rsidRPr="00325CC6" w14:paraId="5DABE5A9" w14:textId="77777777" w:rsidTr="50FFD627">
        <w:trPr>
          <w:trHeight w:val="20"/>
        </w:trPr>
        <w:tc>
          <w:tcPr>
            <w:tcW w:w="2049" w:type="pct"/>
            <w:tcBorders>
              <w:top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28886A3B" w14:textId="77777777" w:rsidR="000E6B5B" w:rsidRPr="00325CC6" w:rsidRDefault="000E6B5B" w:rsidP="00FE28B0">
            <w:pPr>
              <w:pStyle w:val="TableText0"/>
            </w:pPr>
            <w:r w:rsidRPr="00325CC6">
              <w:t>&lt;Study 2&gt;</w:t>
            </w:r>
          </w:p>
        </w:tc>
        <w:tc>
          <w:tcPr>
            <w:tcW w:w="1475" w:type="pct"/>
            <w:tcBorders>
              <w:top w:val="single" w:sz="4" w:space="0" w:color="auto"/>
              <w:bottom w:val="single" w:sz="4" w:space="0" w:color="auto"/>
            </w:tcBorders>
            <w:shd w:val="clear" w:color="auto" w:fill="F2F2F2" w:themeFill="background1" w:themeFillShade="F2"/>
            <w:tcMar>
              <w:top w:w="28" w:type="dxa"/>
              <w:left w:w="108" w:type="dxa"/>
              <w:bottom w:w="28" w:type="dxa"/>
              <w:right w:w="108" w:type="dxa"/>
            </w:tcMar>
          </w:tcPr>
          <w:p w14:paraId="1460148E" w14:textId="77777777" w:rsidR="000E6B5B" w:rsidRPr="00325CC6" w:rsidRDefault="000E6B5B" w:rsidP="00FE28B0">
            <w:pPr>
              <w:pStyle w:val="TableText0"/>
            </w:pPr>
            <w:r w:rsidRPr="00325CC6">
              <w:t>N =</w:t>
            </w:r>
          </w:p>
        </w:tc>
        <w:tc>
          <w:tcPr>
            <w:cnfStyle w:val="000100000000" w:firstRow="0" w:lastRow="0" w:firstColumn="0" w:lastColumn="1" w:oddVBand="0" w:evenVBand="0" w:oddHBand="0" w:evenHBand="0" w:firstRowFirstColumn="0" w:firstRowLastColumn="0" w:lastRowFirstColumn="0" w:lastRowLastColumn="0"/>
            <w:tcW w:w="1476" w:type="pct"/>
            <w:tcBorders>
              <w:top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tcPr>
          <w:p w14:paraId="45014B20" w14:textId="77777777" w:rsidR="000E6B5B" w:rsidRPr="00325CC6" w:rsidRDefault="000E6B5B" w:rsidP="00FE28B0">
            <w:pPr>
              <w:pStyle w:val="TableText0"/>
            </w:pPr>
            <w:r w:rsidRPr="00325CC6">
              <w:t>N =</w:t>
            </w:r>
          </w:p>
        </w:tc>
      </w:tr>
      <w:tr w:rsidR="00B9682B" w:rsidRPr="00325CC6" w14:paraId="2045D92D" w14:textId="77777777" w:rsidTr="50FFD627">
        <w:trPr>
          <w:trHeight w:val="20"/>
        </w:trPr>
        <w:tc>
          <w:tcPr>
            <w:tcW w:w="2049" w:type="pct"/>
            <w:tcBorders>
              <w:top w:val="single" w:sz="4" w:space="0" w:color="auto"/>
              <w:bottom w:val="single" w:sz="4" w:space="0" w:color="auto"/>
            </w:tcBorders>
            <w:shd w:val="clear" w:color="auto" w:fill="auto"/>
            <w:tcMar>
              <w:top w:w="28" w:type="dxa"/>
              <w:left w:w="108" w:type="dxa"/>
              <w:bottom w:w="28" w:type="dxa"/>
              <w:right w:w="108" w:type="dxa"/>
            </w:tcMar>
          </w:tcPr>
          <w:p w14:paraId="147AF933" w14:textId="4574500D" w:rsidR="00B9682B" w:rsidRPr="00325CC6" w:rsidRDefault="00B9682B" w:rsidP="00FE28B0">
            <w:pPr>
              <w:pStyle w:val="TableText0"/>
            </w:pPr>
            <w:r w:rsidRPr="00325CC6">
              <w:rPr>
                <w:lang w:eastAsia="nl-NL"/>
              </w:rPr>
              <w:t>&lt;.....&gt;</w:t>
            </w:r>
          </w:p>
        </w:tc>
        <w:tc>
          <w:tcPr>
            <w:tcW w:w="1475" w:type="pct"/>
            <w:tcBorders>
              <w:top w:val="single" w:sz="4" w:space="0" w:color="auto"/>
              <w:bottom w:val="single" w:sz="4" w:space="0" w:color="auto"/>
            </w:tcBorders>
            <w:shd w:val="clear" w:color="auto" w:fill="auto"/>
            <w:tcMar>
              <w:top w:w="28" w:type="dxa"/>
              <w:left w:w="108" w:type="dxa"/>
              <w:bottom w:w="28" w:type="dxa"/>
              <w:right w:w="108" w:type="dxa"/>
            </w:tcMar>
          </w:tcPr>
          <w:p w14:paraId="4CB6E761" w14:textId="77777777" w:rsidR="00B9682B" w:rsidRPr="00325CC6" w:rsidRDefault="00B9682B" w:rsidP="00FE28B0">
            <w:pPr>
              <w:pStyle w:val="TableText0"/>
            </w:pPr>
          </w:p>
        </w:tc>
        <w:tc>
          <w:tcPr>
            <w:cnfStyle w:val="000100000000" w:firstRow="0" w:lastRow="0" w:firstColumn="0" w:lastColumn="1" w:oddVBand="0" w:evenVBand="0" w:oddHBand="0" w:evenHBand="0" w:firstRowFirstColumn="0" w:firstRowLastColumn="0" w:lastRowFirstColumn="0" w:lastRowLastColumn="0"/>
            <w:tcW w:w="1476" w:type="pct"/>
            <w:tcBorders>
              <w:top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FD74384" w14:textId="77777777" w:rsidR="00B9682B" w:rsidRPr="00325CC6" w:rsidRDefault="00B9682B" w:rsidP="00FE28B0">
            <w:pPr>
              <w:pStyle w:val="TableText0"/>
            </w:pPr>
          </w:p>
        </w:tc>
      </w:tr>
      <w:tr w:rsidR="00B9682B" w:rsidRPr="00325CC6" w14:paraId="1F032AC2" w14:textId="77777777" w:rsidTr="50FFD627">
        <w:trPr>
          <w:cnfStyle w:val="010000000000" w:firstRow="0" w:lastRow="1" w:firstColumn="0" w:lastColumn="0" w:oddVBand="0" w:evenVBand="0" w:oddHBand="0" w:evenHBand="0" w:firstRowFirstColumn="0" w:firstRowLastColumn="0" w:lastRowFirstColumn="0" w:lastRowLastColumn="0"/>
          <w:trHeight w:val="20"/>
        </w:trPr>
        <w:tc>
          <w:tcPr>
            <w:cnfStyle w:val="000100000000" w:firstRow="0" w:lastRow="0" w:firstColumn="0" w:lastColumn="1" w:oddVBand="0" w:evenVBand="0" w:oddHBand="0" w:evenHBand="0" w:firstRowFirstColumn="0" w:firstRowLastColumn="0" w:lastRowFirstColumn="0" w:lastRowLastColumn="0"/>
            <w:tcW w:w="5000" w:type="pct"/>
            <w:gridSpan w:val="3"/>
            <w:tcBorders>
              <w:left w:val="nil"/>
              <w:bottom w:val="nil"/>
              <w:right w:val="nil"/>
            </w:tcBorders>
            <w:tcMar>
              <w:top w:w="28" w:type="dxa"/>
              <w:left w:w="108" w:type="dxa"/>
              <w:bottom w:w="28" w:type="dxa"/>
              <w:right w:w="108" w:type="dxa"/>
            </w:tcMar>
          </w:tcPr>
          <w:p w14:paraId="2104E307" w14:textId="77777777" w:rsidR="00B9682B" w:rsidRPr="00B9682B" w:rsidRDefault="00B9682B" w:rsidP="00B9682B">
            <w:pPr>
              <w:pStyle w:val="Tablefootnote0"/>
            </w:pPr>
            <w:r w:rsidRPr="00B9682B">
              <w:rPr>
                <w:b/>
              </w:rPr>
              <w:t>Source</w:t>
            </w:r>
            <w:r w:rsidRPr="00B9682B">
              <w:t>: [</w:t>
            </w:r>
            <w:r w:rsidRPr="00B9682B">
              <w:rPr>
                <w:highlight w:val="yellow"/>
              </w:rPr>
              <w:t>xx</w:t>
            </w:r>
            <w:r w:rsidRPr="00B9682B">
              <w:t>].</w:t>
            </w:r>
          </w:p>
          <w:p w14:paraId="0BDFAD2C" w14:textId="4BD42E67" w:rsidR="00B9682B" w:rsidRPr="00B9682B" w:rsidRDefault="00271345" w:rsidP="00B9682B">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r w:rsidR="00B9682B" w:rsidRPr="00B9682B">
              <w:t>.</w:t>
            </w:r>
          </w:p>
        </w:tc>
      </w:tr>
    </w:tbl>
    <w:p w14:paraId="6F1D7783" w14:textId="77777777" w:rsidR="000043AA" w:rsidRPr="00325CC6" w:rsidRDefault="000043AA" w:rsidP="00FE28B0"/>
    <w:p w14:paraId="3EBF9CED" w14:textId="2D3D31DA" w:rsidR="00D35047" w:rsidRPr="00FE28B0" w:rsidRDefault="00D35047" w:rsidP="00FE28B0">
      <w:pPr>
        <w:pStyle w:val="Kop2"/>
      </w:pPr>
      <w:bookmarkStart w:id="225" w:name="_Toc532566207"/>
      <w:bookmarkStart w:id="226" w:name="_Toc53659520"/>
      <w:r w:rsidRPr="00FE28B0">
        <w:lastRenderedPageBreak/>
        <w:t>Outcomes included</w:t>
      </w:r>
      <w:bookmarkEnd w:id="225"/>
      <w:bookmarkEnd w:id="226"/>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6CFEA416" w14:textId="77777777" w:rsidTr="00AE46AE">
        <w:trPr>
          <w:trHeight w:val="787"/>
        </w:trPr>
        <w:tc>
          <w:tcPr>
            <w:tcW w:w="0" w:type="auto"/>
            <w:shd w:val="clear" w:color="auto" w:fill="D9D9D9" w:themeFill="background1" w:themeFillShade="D9"/>
          </w:tcPr>
          <w:p w14:paraId="112D9EF8" w14:textId="77777777" w:rsidR="00FE28B0" w:rsidRDefault="00FE28B0" w:rsidP="00FE28B0">
            <w:r>
              <w:t>This section can be used to illustrate which outcomes (according to the project plan) from each study have been included in the analysis. When there is no great complexity in studies and outcomes, it can be considered not to include this section.</w:t>
            </w:r>
          </w:p>
          <w:p w14:paraId="32D69428" w14:textId="1E384C30" w:rsidR="000B39DA" w:rsidRDefault="00FE28B0" w:rsidP="00FE28B0">
            <w:r>
              <w:t>Use the table „matrix of outcomes“ provided in the SOP Data extraction.</w:t>
            </w:r>
          </w:p>
        </w:tc>
      </w:tr>
    </w:tbl>
    <w:p w14:paraId="1FAE5542" w14:textId="77777777" w:rsidR="000B39DA" w:rsidRPr="000B39DA" w:rsidRDefault="000B39DA" w:rsidP="00FE28B0"/>
    <w:p w14:paraId="584ED738" w14:textId="2FB40DDC" w:rsidR="00D35047" w:rsidRPr="00325CC6" w:rsidRDefault="00DE6310" w:rsidP="00FE28B0">
      <w:r>
        <w:fldChar w:fldCharType="begin"/>
      </w:r>
      <w:r>
        <w:instrText xml:space="preserve"> REF _Ref2861525 \h </w:instrText>
      </w:r>
      <w:r>
        <w:fldChar w:fldCharType="separate"/>
      </w:r>
      <w:r w:rsidR="00A20237" w:rsidRPr="00325CC6">
        <w:t>Table</w:t>
      </w:r>
      <w:r w:rsidR="00A20237">
        <w:t xml:space="preserve"> </w:t>
      </w:r>
      <w:r w:rsidR="00A20237">
        <w:rPr>
          <w:noProof/>
        </w:rPr>
        <w:t>4</w:t>
      </w:r>
      <w:r w:rsidR="00A20237">
        <w:t>.</w:t>
      </w:r>
      <w:r w:rsidR="00A20237">
        <w:rPr>
          <w:noProof/>
        </w:rPr>
        <w:t>7</w:t>
      </w:r>
      <w:r>
        <w:fldChar w:fldCharType="end"/>
      </w:r>
      <w:r>
        <w:t xml:space="preserve"> </w:t>
      </w:r>
      <w:r w:rsidR="00D35047" w:rsidRPr="00325CC6">
        <w:t xml:space="preserve">shows for which </w:t>
      </w:r>
      <w:r w:rsidR="005A0B7D" w:rsidRPr="00325CC6">
        <w:t xml:space="preserve">of the </w:t>
      </w:r>
      <w:r w:rsidR="00D35047" w:rsidRPr="00325CC6">
        <w:t xml:space="preserve">outcomes </w:t>
      </w:r>
      <w:r w:rsidR="005A0B7D" w:rsidRPr="00325CC6">
        <w:t xml:space="preserve">to be included in the assessment </w:t>
      </w:r>
      <w:r w:rsidR="00D35047" w:rsidRPr="00325CC6">
        <w:t>data were available in the studies included.</w:t>
      </w:r>
    </w:p>
    <w:p w14:paraId="6EC2C1CF" w14:textId="43BE9507" w:rsidR="00F50380" w:rsidRPr="00325CC6" w:rsidRDefault="00F50380" w:rsidP="00FE28B0">
      <w:pPr>
        <w:pStyle w:val="TableTitle"/>
      </w:pPr>
      <w:bookmarkStart w:id="227" w:name="_Ref527729693"/>
      <w:bookmarkStart w:id="228" w:name="_Ref2861525"/>
      <w:bookmarkStart w:id="229" w:name="_Toc534353884"/>
      <w:bookmarkStart w:id="230" w:name="_Toc3287488"/>
      <w:bookmarkStart w:id="231" w:name="_Toc33017536"/>
      <w:bookmarkStart w:id="232" w:name="_Toc53659543"/>
      <w:r w:rsidRPr="00325CC6">
        <w:t>Table</w:t>
      </w:r>
      <w:bookmarkEnd w:id="227"/>
      <w:r w:rsidR="00FE28B0">
        <w:t xml:space="preserv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7</w:t>
      </w:r>
      <w:r w:rsidR="00923EBA">
        <w:fldChar w:fldCharType="end"/>
      </w:r>
      <w:bookmarkEnd w:id="228"/>
      <w:r w:rsidR="00FE28B0">
        <w:t>.</w:t>
      </w:r>
      <w:r w:rsidRPr="00325CC6">
        <w:t xml:space="preserve"> Matrix of outcomes in the included RCTs</w:t>
      </w:r>
      <w:bookmarkEnd w:id="229"/>
      <w:bookmarkEnd w:id="230"/>
      <w:bookmarkEnd w:id="231"/>
      <w:bookmarkEnd w:id="232"/>
      <w:r w:rsidRPr="00325CC6">
        <w:t xml:space="preserve"> </w:t>
      </w:r>
    </w:p>
    <w:tbl>
      <w:tblPr>
        <w:tblStyle w:val="DossiertabellenZellbegrenzung1mm"/>
        <w:tblW w:w="5000" w:type="pct"/>
        <w:tblInd w:w="0" w:type="dxa"/>
        <w:tblLook w:val="01E0" w:firstRow="1" w:lastRow="1" w:firstColumn="1" w:lastColumn="1" w:noHBand="0" w:noVBand="0"/>
      </w:tblPr>
      <w:tblGrid>
        <w:gridCol w:w="2017"/>
        <w:gridCol w:w="783"/>
        <w:gridCol w:w="783"/>
        <w:gridCol w:w="783"/>
        <w:gridCol w:w="783"/>
        <w:gridCol w:w="783"/>
        <w:gridCol w:w="783"/>
        <w:gridCol w:w="783"/>
        <w:gridCol w:w="783"/>
        <w:gridCol w:w="781"/>
      </w:tblGrid>
      <w:tr w:rsidR="00F50380" w:rsidRPr="00325CC6" w14:paraId="753418F9" w14:textId="77777777" w:rsidTr="00FE28B0">
        <w:trPr>
          <w:cnfStyle w:val="100000000000" w:firstRow="1" w:lastRow="0" w:firstColumn="0" w:lastColumn="0" w:oddVBand="0" w:evenVBand="0" w:oddHBand="0" w:evenHBand="0" w:firstRowFirstColumn="0" w:firstRowLastColumn="0" w:lastRowFirstColumn="0" w:lastRowLastColumn="0"/>
          <w:trHeight w:val="331"/>
        </w:trPr>
        <w:tc>
          <w:tcPr>
            <w:tcW w:w="1113" w:type="pct"/>
            <w:tcBorders>
              <w:top w:val="single" w:sz="4" w:space="0" w:color="auto"/>
              <w:bottom w:val="nil"/>
            </w:tcBorders>
            <w:shd w:val="clear" w:color="auto" w:fill="D9D9D9" w:themeFill="background1" w:themeFillShade="D9"/>
            <w:tcMar>
              <w:top w:w="28" w:type="dxa"/>
              <w:left w:w="108" w:type="dxa"/>
              <w:bottom w:w="28" w:type="dxa"/>
              <w:right w:w="108" w:type="dxa"/>
            </w:tcMar>
          </w:tcPr>
          <w:p w14:paraId="409202A2" w14:textId="77777777" w:rsidR="00F50380" w:rsidRPr="00325CC6" w:rsidRDefault="00F50380" w:rsidP="00FE28B0">
            <w:pPr>
              <w:pStyle w:val="TableHeader"/>
              <w:rPr>
                <w:lang w:eastAsia="nl-NL"/>
              </w:rPr>
            </w:pPr>
            <w:r w:rsidRPr="00325CC6">
              <w:rPr>
                <w:lang w:eastAsia="nl-NL"/>
              </w:rPr>
              <w:t>Study reference/ID</w:t>
            </w:r>
          </w:p>
        </w:tc>
        <w:tc>
          <w:tcPr>
            <w:cnfStyle w:val="000100000000" w:firstRow="0" w:lastRow="0" w:firstColumn="0" w:lastColumn="1" w:oddVBand="0" w:evenVBand="0" w:oddHBand="0" w:evenHBand="0" w:firstRowFirstColumn="0" w:firstRowLastColumn="0" w:lastRowFirstColumn="0" w:lastRowLastColumn="0"/>
            <w:tcW w:w="3887" w:type="pct"/>
            <w:gridSpan w:val="9"/>
            <w:tcBorders>
              <w:top w:val="single" w:sz="4" w:space="0" w:color="auto"/>
              <w:right w:val="single" w:sz="4" w:space="0" w:color="auto"/>
            </w:tcBorders>
            <w:shd w:val="clear" w:color="auto" w:fill="D9D9D9" w:themeFill="background1" w:themeFillShade="D9"/>
            <w:tcMar>
              <w:top w:w="28" w:type="dxa"/>
              <w:left w:w="108" w:type="dxa"/>
              <w:bottom w:w="28" w:type="dxa"/>
              <w:right w:w="108" w:type="dxa"/>
            </w:tcMar>
          </w:tcPr>
          <w:p w14:paraId="3C7BD200" w14:textId="77777777" w:rsidR="00F50380" w:rsidRPr="00325CC6" w:rsidRDefault="00F50380" w:rsidP="00271345">
            <w:pPr>
              <w:pStyle w:val="TableHeader"/>
              <w:jc w:val="center"/>
              <w:rPr>
                <w:lang w:eastAsia="nl-NL"/>
              </w:rPr>
            </w:pPr>
            <w:r w:rsidRPr="00325CC6">
              <w:t>Outcomes</w:t>
            </w:r>
          </w:p>
        </w:tc>
      </w:tr>
      <w:tr w:rsidR="00F50380" w:rsidRPr="00325CC6" w14:paraId="2C4A03E6" w14:textId="77777777" w:rsidTr="00271345">
        <w:trPr>
          <w:trHeight w:val="1687"/>
        </w:trPr>
        <w:tc>
          <w:tcPr>
            <w:tcW w:w="1113" w:type="pct"/>
            <w:tcBorders>
              <w:top w:val="nil"/>
              <w:bottom w:val="single" w:sz="4" w:space="0" w:color="auto"/>
            </w:tcBorders>
            <w:shd w:val="clear" w:color="auto" w:fill="D9D9D9" w:themeFill="background1" w:themeFillShade="D9"/>
            <w:tcMar>
              <w:top w:w="28" w:type="dxa"/>
              <w:left w:w="108" w:type="dxa"/>
              <w:bottom w:w="28" w:type="dxa"/>
              <w:right w:w="108" w:type="dxa"/>
            </w:tcMar>
          </w:tcPr>
          <w:p w14:paraId="6AAEF387" w14:textId="77777777" w:rsidR="00F50380" w:rsidRPr="00325CC6" w:rsidRDefault="00F50380" w:rsidP="00FE28B0">
            <w:pPr>
              <w:pStyle w:val="TableHeader"/>
              <w:rPr>
                <w:rFonts w:cs="Arial"/>
                <w:lang w:eastAsia="nl-NL"/>
              </w:rPr>
            </w:pP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54C1719C" w14:textId="77777777" w:rsidR="00F50380" w:rsidRPr="00325CC6" w:rsidRDefault="00F50380" w:rsidP="00271345">
            <w:pPr>
              <w:pStyle w:val="TableHeader"/>
              <w:jc w:val="center"/>
            </w:pPr>
            <w:r w:rsidRPr="00325CC6">
              <w:t>&lt;Outcome 1&gt;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1C305945" w14:textId="77777777" w:rsidR="00F50380" w:rsidRPr="00325CC6" w:rsidRDefault="00F50380" w:rsidP="00271345">
            <w:pPr>
              <w:pStyle w:val="TableHeader"/>
              <w:jc w:val="center"/>
            </w:pPr>
            <w:r w:rsidRPr="00325CC6">
              <w:t>&lt;Outocme2&gt;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05DD7F9E" w14:textId="77777777" w:rsidR="00F50380" w:rsidRPr="00325CC6" w:rsidRDefault="00F50380" w:rsidP="00271345">
            <w:pPr>
              <w:pStyle w:val="TableHeader"/>
              <w:jc w:val="center"/>
            </w:pPr>
            <w:r w:rsidRPr="00325CC6">
              <w:t>&lt;Outcome 3&gt;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1D7571D2" w14:textId="77777777" w:rsidR="00F50380" w:rsidRPr="00325CC6" w:rsidRDefault="00F50380" w:rsidP="00271345">
            <w:pPr>
              <w:pStyle w:val="TableHeader"/>
              <w:jc w:val="center"/>
            </w:pPr>
            <w:r w:rsidRPr="00325CC6">
              <w:t>&lt;Outcome 4&gt;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3D9C3937" w14:textId="77777777" w:rsidR="00F50380" w:rsidRPr="00325CC6" w:rsidRDefault="00F50380" w:rsidP="00271345">
            <w:pPr>
              <w:pStyle w:val="TableHeader"/>
              <w:jc w:val="center"/>
            </w:pPr>
            <w:r w:rsidRPr="00325CC6">
              <w:t>&lt;Outcome 5&gt;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2D4BC81A" w14:textId="77777777" w:rsidR="00F50380" w:rsidRPr="00325CC6" w:rsidRDefault="00F50380" w:rsidP="00271345">
            <w:pPr>
              <w:pStyle w:val="TableHeader"/>
              <w:jc w:val="center"/>
            </w:pPr>
            <w:r w:rsidRPr="00325CC6">
              <w:t>&lt;Outcome 6&gt;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4F484E1C" w14:textId="77777777" w:rsidR="00F50380" w:rsidRPr="00325CC6" w:rsidRDefault="00F50380" w:rsidP="00271345">
            <w:pPr>
              <w:pStyle w:val="TableHeader"/>
              <w:jc w:val="center"/>
            </w:pPr>
            <w:r w:rsidRPr="00325CC6">
              <w:t>&lt;Outcome 7&gt;</w:t>
            </w:r>
          </w:p>
        </w:tc>
        <w:tc>
          <w:tcPr>
            <w:tcW w:w="432"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23E958A6" w14:textId="77777777" w:rsidR="00F50380" w:rsidRPr="00325CC6" w:rsidRDefault="00F50380" w:rsidP="00271345">
            <w:pPr>
              <w:pStyle w:val="TableHeader"/>
              <w:jc w:val="center"/>
            </w:pPr>
            <w:r w:rsidRPr="00325CC6">
              <w:t>&lt;Outcome 8&gt;</w:t>
            </w:r>
          </w:p>
        </w:tc>
        <w:tc>
          <w:tcPr>
            <w:cnfStyle w:val="000100000000" w:firstRow="0" w:lastRow="0" w:firstColumn="0" w:lastColumn="1" w:oddVBand="0" w:evenVBand="0" w:oddHBand="0" w:evenHBand="0" w:firstRowFirstColumn="0" w:firstRowLastColumn="0" w:lastRowFirstColumn="0" w:lastRowLastColumn="0"/>
            <w:tcW w:w="431"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49FA8EED" w14:textId="77777777" w:rsidR="00F50380" w:rsidRPr="00325CC6" w:rsidRDefault="00F50380" w:rsidP="00271345">
            <w:pPr>
              <w:pStyle w:val="TableHeader"/>
              <w:jc w:val="center"/>
            </w:pPr>
            <w:r w:rsidRPr="00325CC6">
              <w:t>&lt;Outcome 9&gt;</w:t>
            </w:r>
          </w:p>
        </w:tc>
      </w:tr>
      <w:tr w:rsidR="00F50380" w:rsidRPr="00325CC6" w14:paraId="488D1DE5" w14:textId="77777777" w:rsidTr="00271345">
        <w:tc>
          <w:tcPr>
            <w:tcW w:w="1113" w:type="pct"/>
            <w:tcBorders>
              <w:top w:val="single" w:sz="4" w:space="0" w:color="auto"/>
              <w:bottom w:val="single" w:sz="4" w:space="0" w:color="auto"/>
            </w:tcBorders>
            <w:tcMar>
              <w:top w:w="28" w:type="dxa"/>
              <w:left w:w="108" w:type="dxa"/>
              <w:bottom w:w="28" w:type="dxa"/>
              <w:right w:w="108" w:type="dxa"/>
            </w:tcMar>
          </w:tcPr>
          <w:p w14:paraId="2E845450" w14:textId="77777777" w:rsidR="00F50380" w:rsidRPr="00325CC6" w:rsidRDefault="00F50380" w:rsidP="00FE28B0">
            <w:pPr>
              <w:pStyle w:val="TableText0"/>
              <w:rPr>
                <w:lang w:eastAsia="nl-NL"/>
              </w:rPr>
            </w:pPr>
            <w:r w:rsidRPr="00325CC6">
              <w:t>&lt;Study 1&gt;</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25A35F06" w14:textId="77777777" w:rsidR="00F50380" w:rsidRPr="00325CC6" w:rsidRDefault="00F50380" w:rsidP="00271345">
            <w:pPr>
              <w:pStyle w:val="TableText0"/>
              <w:jc w:val="center"/>
            </w:pPr>
            <w:r w:rsidRPr="00325CC6">
              <w:t>yes</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07813A7B" w14:textId="77777777" w:rsidR="00F50380" w:rsidRPr="00325CC6" w:rsidRDefault="00F50380" w:rsidP="00271345">
            <w:pPr>
              <w:pStyle w:val="TableText0"/>
              <w:jc w:val="center"/>
            </w:pPr>
            <w:r w:rsidRPr="00325CC6">
              <w:t>no</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03AD373C" w14:textId="77777777" w:rsidR="00F50380" w:rsidRPr="00325CC6" w:rsidRDefault="00F50380" w:rsidP="00271345">
            <w:pPr>
              <w:pStyle w:val="TableText0"/>
              <w:jc w:val="center"/>
            </w:pPr>
            <w:r w:rsidRPr="00325CC6">
              <w:t>yes</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272CB544" w14:textId="77777777" w:rsidR="00F50380" w:rsidRPr="00325CC6" w:rsidRDefault="00F50380" w:rsidP="00271345">
            <w:pPr>
              <w:pStyle w:val="TableText0"/>
              <w:jc w:val="center"/>
            </w:pPr>
            <w:r w:rsidRPr="00325CC6">
              <w:t>yes</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7932BB94" w14:textId="77777777" w:rsidR="00F50380" w:rsidRPr="00325CC6" w:rsidRDefault="00F50380" w:rsidP="00271345">
            <w:pPr>
              <w:pStyle w:val="TableText0"/>
              <w:jc w:val="center"/>
            </w:pPr>
            <w:r w:rsidRPr="00325CC6">
              <w:t>yes</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2A5320B7" w14:textId="77777777" w:rsidR="00F50380" w:rsidRPr="00325CC6" w:rsidRDefault="00F50380" w:rsidP="00271345">
            <w:pPr>
              <w:pStyle w:val="TableText0"/>
              <w:jc w:val="center"/>
            </w:pPr>
            <w:r w:rsidRPr="00325CC6">
              <w:t>no</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521AE160" w14:textId="77777777" w:rsidR="00F50380" w:rsidRPr="00325CC6" w:rsidRDefault="00F50380" w:rsidP="00271345">
            <w:pPr>
              <w:pStyle w:val="TableText0"/>
              <w:jc w:val="center"/>
            </w:pPr>
            <w:r w:rsidRPr="00325CC6">
              <w:t>no</w:t>
            </w:r>
          </w:p>
        </w:tc>
        <w:tc>
          <w:tcPr>
            <w:tcW w:w="432" w:type="pct"/>
            <w:tcBorders>
              <w:top w:val="single" w:sz="4" w:space="0" w:color="auto"/>
              <w:bottom w:val="single" w:sz="4" w:space="0" w:color="auto"/>
            </w:tcBorders>
            <w:shd w:val="clear" w:color="auto" w:fill="auto"/>
            <w:tcMar>
              <w:top w:w="28" w:type="dxa"/>
              <w:left w:w="108" w:type="dxa"/>
              <w:bottom w:w="28" w:type="dxa"/>
              <w:right w:w="108" w:type="dxa"/>
            </w:tcMar>
          </w:tcPr>
          <w:p w14:paraId="6C44F1FE" w14:textId="77777777" w:rsidR="00F50380" w:rsidRPr="00325CC6" w:rsidRDefault="00F50380" w:rsidP="00271345">
            <w:pPr>
              <w:pStyle w:val="TableText0"/>
              <w:jc w:val="center"/>
            </w:pPr>
            <w:r w:rsidRPr="00325CC6">
              <w:t>yes</w:t>
            </w:r>
          </w:p>
        </w:tc>
        <w:tc>
          <w:tcPr>
            <w:cnfStyle w:val="000100000000" w:firstRow="0" w:lastRow="0" w:firstColumn="0" w:lastColumn="1" w:oddVBand="0" w:evenVBand="0" w:oddHBand="0" w:evenHBand="0" w:firstRowFirstColumn="0" w:firstRowLastColumn="0" w:lastRowFirstColumn="0" w:lastRowLastColumn="0"/>
            <w:tcW w:w="431" w:type="pct"/>
            <w:tcBorders>
              <w:top w:val="single" w:sz="4" w:space="0" w:color="auto"/>
              <w:bottom w:val="single" w:sz="4" w:space="0" w:color="auto"/>
            </w:tcBorders>
            <w:shd w:val="clear" w:color="auto" w:fill="auto"/>
            <w:tcMar>
              <w:top w:w="28" w:type="dxa"/>
              <w:left w:w="108" w:type="dxa"/>
              <w:bottom w:w="28" w:type="dxa"/>
              <w:right w:w="108" w:type="dxa"/>
            </w:tcMar>
          </w:tcPr>
          <w:p w14:paraId="2C04A079" w14:textId="77777777" w:rsidR="00F50380" w:rsidRPr="00325CC6" w:rsidRDefault="00F50380" w:rsidP="00271345">
            <w:pPr>
              <w:pStyle w:val="TableText0"/>
              <w:jc w:val="center"/>
            </w:pPr>
            <w:r w:rsidRPr="00325CC6">
              <w:t>yes</w:t>
            </w:r>
          </w:p>
        </w:tc>
      </w:tr>
      <w:tr w:rsidR="00F50380" w:rsidRPr="00325CC6" w14:paraId="674720B7" w14:textId="77777777" w:rsidTr="00271345">
        <w:tc>
          <w:tcPr>
            <w:tcW w:w="1113" w:type="pct"/>
            <w:tcBorders>
              <w:bottom w:val="single" w:sz="4" w:space="0" w:color="auto"/>
            </w:tcBorders>
            <w:tcMar>
              <w:top w:w="28" w:type="dxa"/>
              <w:left w:w="108" w:type="dxa"/>
              <w:bottom w:w="28" w:type="dxa"/>
              <w:right w:w="108" w:type="dxa"/>
            </w:tcMar>
          </w:tcPr>
          <w:p w14:paraId="68C0AF28" w14:textId="77777777" w:rsidR="00F50380" w:rsidRPr="00325CC6" w:rsidRDefault="00F50380" w:rsidP="00FE28B0">
            <w:pPr>
              <w:pStyle w:val="TableText0"/>
              <w:rPr>
                <w:rFonts w:cs="Arial"/>
              </w:rPr>
            </w:pPr>
            <w:r w:rsidRPr="00325CC6">
              <w:t>&lt;Study ..&gt;</w:t>
            </w:r>
          </w:p>
        </w:tc>
        <w:tc>
          <w:tcPr>
            <w:tcW w:w="432" w:type="pct"/>
            <w:tcBorders>
              <w:bottom w:val="single" w:sz="4" w:space="0" w:color="auto"/>
            </w:tcBorders>
            <w:tcMar>
              <w:top w:w="28" w:type="dxa"/>
              <w:left w:w="108" w:type="dxa"/>
              <w:bottom w:w="28" w:type="dxa"/>
              <w:right w:w="108" w:type="dxa"/>
            </w:tcMar>
          </w:tcPr>
          <w:p w14:paraId="430C90FC"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5422EC43"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5ACEA293"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443FD23F"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5F71837E"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20CE52FD"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26528210" w14:textId="77777777" w:rsidR="00F50380" w:rsidRPr="00325CC6" w:rsidRDefault="00F50380" w:rsidP="00271345">
            <w:pPr>
              <w:pStyle w:val="TableText0"/>
              <w:jc w:val="center"/>
              <w:rPr>
                <w:rFonts w:cs="Arial"/>
                <w:lang w:eastAsia="nl-NL"/>
              </w:rPr>
            </w:pPr>
          </w:p>
        </w:tc>
        <w:tc>
          <w:tcPr>
            <w:tcW w:w="432" w:type="pct"/>
            <w:tcBorders>
              <w:bottom w:val="single" w:sz="4" w:space="0" w:color="auto"/>
            </w:tcBorders>
            <w:tcMar>
              <w:top w:w="28" w:type="dxa"/>
              <w:left w:w="108" w:type="dxa"/>
              <w:bottom w:w="28" w:type="dxa"/>
              <w:right w:w="108" w:type="dxa"/>
            </w:tcMar>
          </w:tcPr>
          <w:p w14:paraId="46546499" w14:textId="77777777" w:rsidR="00F50380" w:rsidRPr="00325CC6" w:rsidRDefault="00F50380" w:rsidP="00271345">
            <w:pPr>
              <w:pStyle w:val="TableText0"/>
              <w:jc w:val="center"/>
              <w:rPr>
                <w:rFonts w:cs="Arial"/>
                <w:lang w:eastAsia="nl-NL"/>
              </w:rPr>
            </w:pPr>
          </w:p>
        </w:tc>
        <w:tc>
          <w:tcPr>
            <w:cnfStyle w:val="000100000000" w:firstRow="0" w:lastRow="0" w:firstColumn="0" w:lastColumn="1" w:oddVBand="0" w:evenVBand="0" w:oddHBand="0" w:evenHBand="0" w:firstRowFirstColumn="0" w:firstRowLastColumn="0" w:lastRowFirstColumn="0" w:lastRowLastColumn="0"/>
            <w:tcW w:w="431" w:type="pct"/>
            <w:tcBorders>
              <w:bottom w:val="single" w:sz="4" w:space="0" w:color="auto"/>
            </w:tcBorders>
            <w:tcMar>
              <w:top w:w="28" w:type="dxa"/>
              <w:left w:w="108" w:type="dxa"/>
              <w:bottom w:w="28" w:type="dxa"/>
              <w:right w:w="108" w:type="dxa"/>
            </w:tcMar>
          </w:tcPr>
          <w:p w14:paraId="2EA411AF" w14:textId="77777777" w:rsidR="00F50380" w:rsidRPr="00325CC6" w:rsidRDefault="00F50380" w:rsidP="00271345">
            <w:pPr>
              <w:pStyle w:val="TableText0"/>
              <w:jc w:val="center"/>
              <w:rPr>
                <w:rFonts w:cs="Arial"/>
                <w:lang w:eastAsia="nl-NL"/>
              </w:rPr>
            </w:pPr>
          </w:p>
        </w:tc>
      </w:tr>
      <w:tr w:rsidR="00271345" w:rsidRPr="00325CC6" w14:paraId="3D17E2CE" w14:textId="77777777" w:rsidTr="00A74BFB">
        <w:trPr>
          <w:cnfStyle w:val="010000000000" w:firstRow="0" w:lastRow="1" w:firstColumn="0" w:lastColumn="0" w:oddVBand="0" w:evenVBand="0" w:oddHBand="0" w:evenHBand="0" w:firstRowFirstColumn="0" w:firstRowLastColumn="0" w:lastRowFirstColumn="0" w:lastRowLastColumn="0"/>
          <w:trHeight w:val="20"/>
        </w:trPr>
        <w:tc>
          <w:tcPr>
            <w:cnfStyle w:val="000100000000" w:firstRow="0" w:lastRow="0" w:firstColumn="0" w:lastColumn="1" w:oddVBand="0" w:evenVBand="0" w:oddHBand="0" w:evenHBand="0" w:firstRowFirstColumn="0" w:firstRowLastColumn="0" w:lastRowFirstColumn="0" w:lastRowLastColumn="0"/>
            <w:tcW w:w="5000" w:type="pct"/>
            <w:gridSpan w:val="10"/>
            <w:tcBorders>
              <w:left w:val="nil"/>
              <w:bottom w:val="nil"/>
              <w:right w:val="nil"/>
            </w:tcBorders>
            <w:tcMar>
              <w:top w:w="28" w:type="dxa"/>
              <w:left w:w="108" w:type="dxa"/>
              <w:bottom w:w="28" w:type="dxa"/>
              <w:right w:w="108" w:type="dxa"/>
            </w:tcMar>
          </w:tcPr>
          <w:p w14:paraId="0D0BEF9E" w14:textId="77777777" w:rsidR="00271345" w:rsidRPr="00B9682B" w:rsidRDefault="00271345" w:rsidP="00A74BFB">
            <w:pPr>
              <w:pStyle w:val="Tablefootnote0"/>
            </w:pPr>
            <w:r w:rsidRPr="00B9682B">
              <w:rPr>
                <w:b/>
              </w:rPr>
              <w:t>Source</w:t>
            </w:r>
            <w:r w:rsidRPr="00B9682B">
              <w:t>: [</w:t>
            </w:r>
            <w:r w:rsidRPr="00B9682B">
              <w:rPr>
                <w:highlight w:val="yellow"/>
              </w:rPr>
              <w:t>xx</w:t>
            </w:r>
            <w:r w:rsidRPr="00B9682B">
              <w:t>].</w:t>
            </w:r>
          </w:p>
          <w:p w14:paraId="1DF43813" w14:textId="77777777" w:rsidR="00271345" w:rsidRPr="00B9682B" w:rsidRDefault="00271345" w:rsidP="00A74BFB">
            <w:pPr>
              <w:pStyle w:val="Tablefootnote0"/>
            </w:pPr>
            <w:r w:rsidRPr="002D15F7">
              <w:rPr>
                <w:b/>
              </w:rPr>
              <w:t>Abbreviation</w:t>
            </w:r>
            <w:r>
              <w:rPr>
                <w:b/>
              </w:rPr>
              <w:t>s</w:t>
            </w:r>
            <w:r w:rsidRPr="00A74BFB">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r w:rsidRPr="00B9682B">
              <w:t>.</w:t>
            </w:r>
          </w:p>
        </w:tc>
      </w:tr>
    </w:tbl>
    <w:p w14:paraId="2EBF0AE3" w14:textId="77777777" w:rsidR="00F50380" w:rsidRPr="00325CC6" w:rsidRDefault="00F50380" w:rsidP="00FE28B0">
      <w:pPr>
        <w:rPr>
          <w:highlight w:val="cyan"/>
        </w:rPr>
      </w:pPr>
    </w:p>
    <w:p w14:paraId="661F9E9E" w14:textId="33D376C7" w:rsidR="005A0B7D" w:rsidRDefault="005A0B7D" w:rsidP="00FC6702">
      <w:pPr>
        <w:pStyle w:val="Kop2"/>
      </w:pPr>
      <w:bookmarkStart w:id="233" w:name="_Toc532566208"/>
      <w:bookmarkStart w:id="234" w:name="_Toc53659521"/>
      <w:r w:rsidRPr="00FC6702">
        <w:t>Risk of bias</w:t>
      </w:r>
      <w:bookmarkEnd w:id="233"/>
      <w:bookmarkEnd w:id="234"/>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40FEBCB7" w14:textId="77777777" w:rsidTr="00AE46AE">
        <w:trPr>
          <w:trHeight w:val="787"/>
        </w:trPr>
        <w:tc>
          <w:tcPr>
            <w:tcW w:w="0" w:type="auto"/>
            <w:shd w:val="clear" w:color="auto" w:fill="D9D9D9" w:themeFill="background1" w:themeFillShade="D9"/>
          </w:tcPr>
          <w:p w14:paraId="088291A9" w14:textId="77777777" w:rsidR="000B39DA" w:rsidRDefault="00FE28B0" w:rsidP="00AE46AE">
            <w:r w:rsidRPr="00FE28B0">
              <w:t>Describe risk of bias at study level and for the relevant outcomes. Use tables provided in the SOP RoB (for RCT or non-RCT). Differentiate between outcomes if necessary (e.g. if for different outcomes different approaches were used/different judgement is made on blinding, ITT/PP analysis or incomplete outcome data). In that case, additional columns can be added to the RoB table (the template table provides an example on this regarding blinding). Provide a clear explanation for judgements. Make sure to summarize the risk of bias per outcome per study and across studies (in case of pooling of results). When, for non-randomized trials, the ROBINS-I tool was included, add the checklist as an appendix to the assessment.</w:t>
            </w:r>
          </w:p>
          <w:p w14:paraId="63294311" w14:textId="5FF8671B" w:rsidR="00322596" w:rsidRDefault="00322596" w:rsidP="00AE46AE">
            <w:r>
              <w:t xml:space="preserve">Please be aware provided tables need updating when the Cochrane Risk of Bias tool version 2.0 is used (always include a reference to the tool used for this assessment). </w:t>
            </w:r>
          </w:p>
        </w:tc>
      </w:tr>
    </w:tbl>
    <w:p w14:paraId="52807992" w14:textId="77777777" w:rsidR="000B39DA" w:rsidRPr="000B39DA" w:rsidRDefault="000B39DA" w:rsidP="00FE28B0"/>
    <w:p w14:paraId="66150E47" w14:textId="2B0737C1" w:rsidR="00271345" w:rsidRDefault="00DE6310" w:rsidP="00FE28B0">
      <w:r>
        <w:fldChar w:fldCharType="begin"/>
      </w:r>
      <w:r>
        <w:instrText xml:space="preserve"> REF _Ref2861561 \h </w:instrText>
      </w:r>
      <w:r>
        <w:fldChar w:fldCharType="separate"/>
      </w:r>
      <w:r w:rsidR="00A20237" w:rsidRPr="00325CC6">
        <w:t xml:space="preserve">Table </w:t>
      </w:r>
      <w:r w:rsidR="00A20237">
        <w:rPr>
          <w:noProof/>
        </w:rPr>
        <w:t>4</w:t>
      </w:r>
      <w:r w:rsidR="00A20237">
        <w:t>.</w:t>
      </w:r>
      <w:r w:rsidR="00A20237">
        <w:rPr>
          <w:noProof/>
        </w:rPr>
        <w:t>8</w:t>
      </w:r>
      <w:r>
        <w:fldChar w:fldCharType="end"/>
      </w:r>
      <w:r>
        <w:t xml:space="preserve"> and </w:t>
      </w:r>
      <w:r>
        <w:fldChar w:fldCharType="begin"/>
      </w:r>
      <w:r>
        <w:instrText xml:space="preserve"> REF _Ref2861572 \h </w:instrText>
      </w:r>
      <w:r>
        <w:fldChar w:fldCharType="separate"/>
      </w:r>
      <w:r w:rsidR="00A20237" w:rsidRPr="00325CC6" w:rsidDel="005E0140">
        <w:t xml:space="preserve">Table </w:t>
      </w:r>
      <w:r w:rsidR="00A20237">
        <w:rPr>
          <w:noProof/>
        </w:rPr>
        <w:t>4</w:t>
      </w:r>
      <w:r w:rsidR="00A20237">
        <w:t>.</w:t>
      </w:r>
      <w:r w:rsidR="00A20237">
        <w:rPr>
          <w:noProof/>
        </w:rPr>
        <w:t>9</w:t>
      </w:r>
      <w:r>
        <w:fldChar w:fldCharType="end"/>
      </w:r>
      <w:r>
        <w:t xml:space="preserve"> </w:t>
      </w:r>
      <w:r w:rsidR="0040630F" w:rsidRPr="00325CC6">
        <w:t>describe</w:t>
      </w:r>
      <w:r w:rsidR="005A0B7D" w:rsidRPr="00325CC6">
        <w:t xml:space="preserve"> the risk of bias </w:t>
      </w:r>
      <w:r w:rsidR="0040630F" w:rsidRPr="00325CC6">
        <w:t xml:space="preserve">at study level </w:t>
      </w:r>
      <w:r w:rsidR="005A0B7D" w:rsidRPr="00325CC6">
        <w:t>for the relevant outcomes.</w:t>
      </w:r>
    </w:p>
    <w:p w14:paraId="0BE3CB4D" w14:textId="77777777" w:rsidR="00271345" w:rsidRDefault="00271345" w:rsidP="00FE28B0"/>
    <w:p w14:paraId="1C6F66D4" w14:textId="77777777" w:rsidR="00271345" w:rsidRDefault="00271345">
      <w:pPr>
        <w:spacing w:after="0"/>
        <w:jc w:val="left"/>
      </w:pPr>
      <w:r>
        <w:br w:type="page"/>
      </w:r>
    </w:p>
    <w:p w14:paraId="5F066582" w14:textId="0349FC8B" w:rsidR="004B3540" w:rsidRPr="00325CC6" w:rsidRDefault="004B3540" w:rsidP="00FE28B0">
      <w:pPr>
        <w:pStyle w:val="TableTitle"/>
      </w:pPr>
      <w:bookmarkStart w:id="235" w:name="_Ref2861561"/>
      <w:bookmarkStart w:id="236" w:name="_Toc3287489"/>
      <w:bookmarkStart w:id="237" w:name="_Toc33017537"/>
      <w:bookmarkStart w:id="238" w:name="_Toc53659544"/>
      <w:r>
        <w:lastRenderedPageBreak/>
        <w:t xml:space="preserve">Table </w:t>
      </w:r>
      <w:r>
        <w:fldChar w:fldCharType="begin"/>
      </w:r>
      <w:r>
        <w:instrText xml:space="preserve"> STYLEREF 1 \s </w:instrText>
      </w:r>
      <w:r>
        <w:fldChar w:fldCharType="separate"/>
      </w:r>
      <w:r w:rsidR="00A20237" w:rsidRPr="50FFD627">
        <w:rPr>
          <w:noProof/>
        </w:rPr>
        <w:t>4</w:t>
      </w:r>
      <w:r>
        <w:fldChar w:fldCharType="end"/>
      </w:r>
      <w:r w:rsidR="00923EBA">
        <w:t>.</w:t>
      </w:r>
      <w:r>
        <w:fldChar w:fldCharType="begin"/>
      </w:r>
      <w:r>
        <w:instrText xml:space="preserve"> SEQ Table \* ARABIC \s 1 </w:instrText>
      </w:r>
      <w:r>
        <w:fldChar w:fldCharType="separate"/>
      </w:r>
      <w:r w:rsidR="00A20237" w:rsidRPr="50FFD627">
        <w:rPr>
          <w:noProof/>
        </w:rPr>
        <w:t>8</w:t>
      </w:r>
      <w:r>
        <w:fldChar w:fldCharType="end"/>
      </w:r>
      <w:r w:rsidR="006B727D">
        <w:t>.</w:t>
      </w:r>
      <w:r>
        <w:t xml:space="preserve"> Risk of bias</w:t>
      </w:r>
      <w:r w:rsidR="0009107D">
        <w:t xml:space="preserve"> in randomized studies</w:t>
      </w:r>
      <w:bookmarkEnd w:id="235"/>
      <w:bookmarkEnd w:id="236"/>
      <w:bookmarkEnd w:id="237"/>
      <w:bookmarkEnd w:id="238"/>
    </w:p>
    <w:tbl>
      <w:tblPr>
        <w:tblW w:w="5000" w:type="pct"/>
        <w:tblLook w:val="01E0" w:firstRow="1" w:lastRow="1" w:firstColumn="1" w:lastColumn="1" w:noHBand="0" w:noVBand="0"/>
      </w:tblPr>
      <w:tblGrid>
        <w:gridCol w:w="1257"/>
        <w:gridCol w:w="960"/>
        <w:gridCol w:w="960"/>
        <w:gridCol w:w="958"/>
        <w:gridCol w:w="960"/>
        <w:gridCol w:w="960"/>
        <w:gridCol w:w="960"/>
        <w:gridCol w:w="959"/>
        <w:gridCol w:w="1088"/>
      </w:tblGrid>
      <w:tr w:rsidR="00C4304A" w:rsidRPr="00325CC6" w14:paraId="6BB19DF7" w14:textId="77777777" w:rsidTr="00271345">
        <w:trPr>
          <w:cantSplit/>
          <w:trHeight w:val="2212"/>
        </w:trPr>
        <w:tc>
          <w:tcPr>
            <w:tcW w:w="588" w:type="pct"/>
            <w:tcBorders>
              <w:top w:val="single" w:sz="4" w:space="0" w:color="auto"/>
              <w:left w:val="single" w:sz="4" w:space="0" w:color="auto"/>
            </w:tcBorders>
            <w:shd w:val="clear" w:color="auto" w:fill="D9D9D9" w:themeFill="background1" w:themeFillShade="D9"/>
            <w:tcMar>
              <w:top w:w="28" w:type="dxa"/>
              <w:left w:w="108" w:type="dxa"/>
              <w:bottom w:w="28" w:type="dxa"/>
              <w:right w:w="108" w:type="dxa"/>
            </w:tcMar>
          </w:tcPr>
          <w:p w14:paraId="137111E8" w14:textId="77777777" w:rsidR="00C4304A" w:rsidRPr="00325CC6" w:rsidRDefault="00C4304A" w:rsidP="00FE28B0">
            <w:pPr>
              <w:pStyle w:val="TableHeader"/>
            </w:pPr>
            <w:r w:rsidRPr="00325CC6">
              <w:rPr>
                <w:lang w:eastAsia="nl-NL"/>
              </w:rPr>
              <w:t xml:space="preserve">Study </w:t>
            </w:r>
            <w:r w:rsidRPr="00325CC6">
              <w:t>reference</w:t>
            </w:r>
            <w:r w:rsidRPr="00325CC6">
              <w:rPr>
                <w:lang w:eastAsia="nl-NL"/>
              </w:rPr>
              <w:t>/ID</w:t>
            </w:r>
          </w:p>
        </w:tc>
        <w:tc>
          <w:tcPr>
            <w:tcW w:w="543" w:type="pct"/>
            <w:tcBorders>
              <w:top w:val="single" w:sz="4" w:space="0" w:color="auto"/>
              <w:bottom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73C8B769" w14:textId="77777777" w:rsidR="00C4304A" w:rsidRPr="00325CC6" w:rsidRDefault="00C4304A" w:rsidP="00271345">
            <w:pPr>
              <w:pStyle w:val="TableHeader"/>
            </w:pPr>
            <w:r w:rsidRPr="00325CC6">
              <w:t>Random sequence generation (selection bias)</w:t>
            </w:r>
          </w:p>
        </w:tc>
        <w:tc>
          <w:tcPr>
            <w:tcW w:w="543" w:type="pct"/>
            <w:tcBorders>
              <w:top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763137F1" w14:textId="7BA80C3B" w:rsidR="00C4304A" w:rsidRPr="00325CC6" w:rsidRDefault="00C4304A" w:rsidP="00271345">
            <w:pPr>
              <w:pStyle w:val="TableHeader"/>
            </w:pPr>
            <w:r w:rsidRPr="00325CC6">
              <w:t>Allocation concealment (selection bias)</w:t>
            </w:r>
          </w:p>
        </w:tc>
        <w:tc>
          <w:tcPr>
            <w:tcW w:w="542" w:type="pct"/>
            <w:tcBorders>
              <w:top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593C220B" w14:textId="77777777" w:rsidR="00C4304A" w:rsidRPr="00325CC6" w:rsidRDefault="00C4304A" w:rsidP="00271345">
            <w:pPr>
              <w:pStyle w:val="TableHeader"/>
            </w:pPr>
            <w:r w:rsidRPr="00325CC6">
              <w:t>Blinding of participants and personnel (performance bias)</w:t>
            </w:r>
          </w:p>
        </w:tc>
        <w:tc>
          <w:tcPr>
            <w:tcW w:w="543" w:type="pct"/>
            <w:tcBorders>
              <w:top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72F2E5D2" w14:textId="23B0A803" w:rsidR="00C4304A" w:rsidRPr="00271345" w:rsidRDefault="00C4304A" w:rsidP="00271345">
            <w:pPr>
              <w:pStyle w:val="TableHeader"/>
              <w:rPr>
                <w:vertAlign w:val="superscript"/>
              </w:rPr>
            </w:pPr>
            <w:r w:rsidRPr="00325CC6">
              <w:t>Blinding of outc</w:t>
            </w:r>
            <w:r w:rsidR="00271345">
              <w:t>ome assessment (detection bias)</w:t>
            </w:r>
            <w:r w:rsidR="00271345">
              <w:rPr>
                <w:vertAlign w:val="superscript"/>
              </w:rPr>
              <w:t>a</w:t>
            </w:r>
          </w:p>
        </w:tc>
        <w:tc>
          <w:tcPr>
            <w:tcW w:w="543" w:type="pct"/>
            <w:tcBorders>
              <w:top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6D6B06ED" w14:textId="6B73F703" w:rsidR="00C4304A" w:rsidRPr="00325CC6" w:rsidRDefault="00C4304A" w:rsidP="00271345">
            <w:pPr>
              <w:pStyle w:val="TableHeader"/>
            </w:pPr>
            <w:r w:rsidRPr="00325CC6">
              <w:t>Blinding of outcome assessment (detection bias)</w:t>
            </w:r>
            <w:r w:rsidR="00271345" w:rsidRPr="00271345">
              <w:rPr>
                <w:vertAlign w:val="superscript"/>
              </w:rPr>
              <w:t>b</w:t>
            </w:r>
          </w:p>
        </w:tc>
        <w:tc>
          <w:tcPr>
            <w:tcW w:w="543" w:type="pct"/>
            <w:tcBorders>
              <w:top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0200C28F" w14:textId="777938FD" w:rsidR="00C4304A" w:rsidRPr="00325CC6" w:rsidRDefault="00C4304A" w:rsidP="00271345">
            <w:pPr>
              <w:pStyle w:val="TableHeader"/>
            </w:pPr>
            <w:r w:rsidRPr="00325CC6">
              <w:t>Incomplete outcome data addressed (attrition bias)</w:t>
            </w:r>
          </w:p>
        </w:tc>
        <w:tc>
          <w:tcPr>
            <w:tcW w:w="542" w:type="pct"/>
            <w:tcBorders>
              <w:top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72348D09" w14:textId="77777777" w:rsidR="00C4304A" w:rsidRPr="00325CC6" w:rsidRDefault="00C4304A" w:rsidP="00271345">
            <w:pPr>
              <w:pStyle w:val="TableHeader"/>
            </w:pPr>
            <w:r w:rsidRPr="00325CC6">
              <w:t>Selective reporting (reporting bias</w:t>
            </w:r>
          </w:p>
        </w:tc>
        <w:tc>
          <w:tcPr>
            <w:tcW w:w="615" w:type="pct"/>
            <w:tcBorders>
              <w:top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65138F1A" w14:textId="77777777" w:rsidR="00C4304A" w:rsidRPr="00325CC6" w:rsidRDefault="00C4304A" w:rsidP="00271345">
            <w:pPr>
              <w:pStyle w:val="TableHeader"/>
            </w:pPr>
            <w:r w:rsidRPr="00325CC6">
              <w:t>Other potential sources of bias</w:t>
            </w:r>
          </w:p>
        </w:tc>
      </w:tr>
      <w:tr w:rsidR="00C4304A" w:rsidRPr="00325CC6" w14:paraId="331DD7BD" w14:textId="77777777" w:rsidTr="00271345">
        <w:trPr>
          <w:trHeight w:val="113"/>
        </w:trPr>
        <w:tc>
          <w:tcPr>
            <w:tcW w:w="588" w:type="pct"/>
            <w:tcBorders>
              <w:top w:val="single" w:sz="4" w:space="0" w:color="auto"/>
              <w:left w:val="single" w:sz="4" w:space="0" w:color="auto"/>
              <w:bottom w:val="single" w:sz="4" w:space="0" w:color="auto"/>
            </w:tcBorders>
            <w:tcMar>
              <w:top w:w="28" w:type="dxa"/>
              <w:left w:w="108" w:type="dxa"/>
              <w:bottom w:w="28" w:type="dxa"/>
              <w:right w:w="108" w:type="dxa"/>
            </w:tcMar>
          </w:tcPr>
          <w:p w14:paraId="1805ED2A" w14:textId="77777777" w:rsidR="00C4304A" w:rsidRPr="00325CC6" w:rsidRDefault="00C4304A" w:rsidP="00FE28B0">
            <w:pPr>
              <w:pStyle w:val="TableText0"/>
            </w:pPr>
            <w:r w:rsidRPr="00325CC6">
              <w:t>&lt;Study 1&gt;</w:t>
            </w:r>
          </w:p>
        </w:tc>
        <w:tc>
          <w:tcPr>
            <w:tcW w:w="543" w:type="pct"/>
            <w:tcBorders>
              <w:top w:val="single" w:sz="4" w:space="0" w:color="auto"/>
              <w:bottom w:val="single" w:sz="4" w:space="0" w:color="auto"/>
            </w:tcBorders>
            <w:tcMar>
              <w:top w:w="28" w:type="dxa"/>
              <w:left w:w="108" w:type="dxa"/>
              <w:bottom w:w="28" w:type="dxa"/>
              <w:right w:w="108" w:type="dxa"/>
            </w:tcMar>
          </w:tcPr>
          <w:p w14:paraId="36683568" w14:textId="77777777" w:rsidR="00C4304A" w:rsidRPr="00325CC6" w:rsidRDefault="00C4304A" w:rsidP="00271345">
            <w:pPr>
              <w:pStyle w:val="TableText0"/>
              <w:jc w:val="center"/>
            </w:pPr>
            <w:r w:rsidRPr="00325CC6">
              <w:t>H / L / U</w:t>
            </w:r>
          </w:p>
        </w:tc>
        <w:tc>
          <w:tcPr>
            <w:tcW w:w="543" w:type="pct"/>
            <w:tcBorders>
              <w:top w:val="single" w:sz="4" w:space="0" w:color="auto"/>
              <w:bottom w:val="single" w:sz="4" w:space="0" w:color="auto"/>
            </w:tcBorders>
            <w:tcMar>
              <w:top w:w="28" w:type="dxa"/>
              <w:left w:w="108" w:type="dxa"/>
              <w:bottom w:w="28" w:type="dxa"/>
              <w:right w:w="108" w:type="dxa"/>
            </w:tcMar>
          </w:tcPr>
          <w:p w14:paraId="56D5A5C1" w14:textId="77777777" w:rsidR="00C4304A" w:rsidRPr="00325CC6" w:rsidRDefault="00C4304A" w:rsidP="00271345">
            <w:pPr>
              <w:pStyle w:val="TableText0"/>
              <w:jc w:val="center"/>
            </w:pPr>
            <w:r w:rsidRPr="00325CC6">
              <w:t>H / L / U</w:t>
            </w:r>
          </w:p>
        </w:tc>
        <w:tc>
          <w:tcPr>
            <w:tcW w:w="542" w:type="pct"/>
            <w:tcBorders>
              <w:top w:val="single" w:sz="4" w:space="0" w:color="auto"/>
              <w:bottom w:val="single" w:sz="4" w:space="0" w:color="auto"/>
            </w:tcBorders>
            <w:tcMar>
              <w:top w:w="28" w:type="dxa"/>
              <w:left w:w="108" w:type="dxa"/>
              <w:bottom w:w="28" w:type="dxa"/>
              <w:right w:w="108" w:type="dxa"/>
            </w:tcMar>
          </w:tcPr>
          <w:p w14:paraId="5D44C82F" w14:textId="77777777" w:rsidR="00C4304A" w:rsidRPr="00325CC6" w:rsidRDefault="00C4304A" w:rsidP="00271345">
            <w:pPr>
              <w:pStyle w:val="TableText0"/>
              <w:jc w:val="center"/>
            </w:pPr>
            <w:r w:rsidRPr="00325CC6">
              <w:t>H / L / U</w:t>
            </w:r>
          </w:p>
        </w:tc>
        <w:tc>
          <w:tcPr>
            <w:tcW w:w="543" w:type="pct"/>
            <w:tcBorders>
              <w:top w:val="single" w:sz="4" w:space="0" w:color="auto"/>
              <w:bottom w:val="single" w:sz="4" w:space="0" w:color="auto"/>
            </w:tcBorders>
            <w:tcMar>
              <w:top w:w="28" w:type="dxa"/>
              <w:left w:w="108" w:type="dxa"/>
              <w:bottom w:w="28" w:type="dxa"/>
              <w:right w:w="108" w:type="dxa"/>
            </w:tcMar>
          </w:tcPr>
          <w:p w14:paraId="32C0A292" w14:textId="77777777" w:rsidR="00C4304A" w:rsidRPr="00325CC6" w:rsidRDefault="00C4304A" w:rsidP="00271345">
            <w:pPr>
              <w:pStyle w:val="TableText0"/>
              <w:jc w:val="center"/>
            </w:pPr>
            <w:r w:rsidRPr="00325CC6">
              <w:t>H / L / U</w:t>
            </w:r>
          </w:p>
        </w:tc>
        <w:tc>
          <w:tcPr>
            <w:tcW w:w="543" w:type="pct"/>
            <w:tcBorders>
              <w:top w:val="single" w:sz="4" w:space="0" w:color="auto"/>
              <w:bottom w:val="single" w:sz="4" w:space="0" w:color="auto"/>
            </w:tcBorders>
            <w:tcMar>
              <w:top w:w="28" w:type="dxa"/>
              <w:left w:w="108" w:type="dxa"/>
              <w:bottom w:w="28" w:type="dxa"/>
              <w:right w:w="108" w:type="dxa"/>
            </w:tcMar>
          </w:tcPr>
          <w:p w14:paraId="15F123DB" w14:textId="2DF44148" w:rsidR="00C4304A" w:rsidRPr="00325CC6" w:rsidRDefault="00C4304A" w:rsidP="00271345">
            <w:pPr>
              <w:pStyle w:val="TableText0"/>
              <w:jc w:val="center"/>
            </w:pPr>
            <w:r w:rsidRPr="00325CC6">
              <w:t>H / L / U</w:t>
            </w:r>
          </w:p>
        </w:tc>
        <w:tc>
          <w:tcPr>
            <w:tcW w:w="543" w:type="pct"/>
            <w:tcBorders>
              <w:top w:val="single" w:sz="4" w:space="0" w:color="auto"/>
              <w:bottom w:val="single" w:sz="4" w:space="0" w:color="auto"/>
            </w:tcBorders>
            <w:tcMar>
              <w:top w:w="28" w:type="dxa"/>
              <w:left w:w="108" w:type="dxa"/>
              <w:bottom w:w="28" w:type="dxa"/>
              <w:right w:w="108" w:type="dxa"/>
            </w:tcMar>
          </w:tcPr>
          <w:p w14:paraId="091F7D01" w14:textId="3DF5B36D" w:rsidR="00C4304A" w:rsidRPr="00325CC6" w:rsidRDefault="00C4304A" w:rsidP="00271345">
            <w:pPr>
              <w:pStyle w:val="TableText0"/>
              <w:jc w:val="center"/>
            </w:pPr>
            <w:r w:rsidRPr="00325CC6">
              <w:t>H / L / U</w:t>
            </w:r>
          </w:p>
        </w:tc>
        <w:tc>
          <w:tcPr>
            <w:tcW w:w="542" w:type="pct"/>
            <w:tcBorders>
              <w:top w:val="single" w:sz="4" w:space="0" w:color="auto"/>
              <w:bottom w:val="single" w:sz="4" w:space="0" w:color="auto"/>
            </w:tcBorders>
            <w:tcMar>
              <w:top w:w="28" w:type="dxa"/>
              <w:left w:w="108" w:type="dxa"/>
              <w:bottom w:w="28" w:type="dxa"/>
              <w:right w:w="108" w:type="dxa"/>
            </w:tcMar>
          </w:tcPr>
          <w:p w14:paraId="180B56C6" w14:textId="77777777" w:rsidR="00C4304A" w:rsidRPr="00325CC6" w:rsidRDefault="00C4304A" w:rsidP="00271345">
            <w:pPr>
              <w:pStyle w:val="TableText0"/>
              <w:jc w:val="center"/>
            </w:pPr>
            <w:r w:rsidRPr="00325CC6">
              <w:t>H / L / U</w:t>
            </w:r>
          </w:p>
        </w:tc>
        <w:tc>
          <w:tcPr>
            <w:tcW w:w="615" w:type="pct"/>
            <w:tcBorders>
              <w:top w:val="single" w:sz="4" w:space="0" w:color="auto"/>
              <w:bottom w:val="single" w:sz="4" w:space="0" w:color="auto"/>
              <w:right w:val="single" w:sz="4" w:space="0" w:color="auto"/>
            </w:tcBorders>
            <w:tcMar>
              <w:top w:w="28" w:type="dxa"/>
              <w:left w:w="108" w:type="dxa"/>
              <w:bottom w:w="28" w:type="dxa"/>
              <w:right w:w="108" w:type="dxa"/>
            </w:tcMar>
          </w:tcPr>
          <w:p w14:paraId="060CA161" w14:textId="77777777" w:rsidR="00C4304A" w:rsidRPr="00325CC6" w:rsidRDefault="00C4304A" w:rsidP="00271345">
            <w:pPr>
              <w:pStyle w:val="TableText0"/>
              <w:jc w:val="center"/>
            </w:pPr>
            <w:r w:rsidRPr="00325CC6">
              <w:t>H / L / U</w:t>
            </w:r>
          </w:p>
        </w:tc>
      </w:tr>
      <w:tr w:rsidR="00C4304A" w:rsidRPr="00325CC6" w14:paraId="2DF759DE" w14:textId="77777777" w:rsidTr="00271345">
        <w:trPr>
          <w:trHeight w:val="113"/>
        </w:trPr>
        <w:tc>
          <w:tcPr>
            <w:tcW w:w="588" w:type="pct"/>
            <w:tcBorders>
              <w:top w:val="single" w:sz="4" w:space="0" w:color="auto"/>
              <w:left w:val="single" w:sz="4" w:space="0" w:color="auto"/>
              <w:bottom w:val="single" w:sz="4" w:space="0" w:color="auto"/>
            </w:tcBorders>
            <w:tcMar>
              <w:top w:w="28" w:type="dxa"/>
              <w:left w:w="108" w:type="dxa"/>
              <w:bottom w:w="28" w:type="dxa"/>
              <w:right w:w="108" w:type="dxa"/>
            </w:tcMar>
          </w:tcPr>
          <w:p w14:paraId="1AEA2961" w14:textId="7220E856" w:rsidR="00C4304A" w:rsidRPr="00325CC6" w:rsidRDefault="00C4304A" w:rsidP="00FE28B0">
            <w:pPr>
              <w:pStyle w:val="TableText0"/>
            </w:pPr>
            <w:r w:rsidRPr="00325CC6">
              <w:t>&lt;Study 2&gt;</w:t>
            </w:r>
          </w:p>
        </w:tc>
        <w:tc>
          <w:tcPr>
            <w:tcW w:w="543" w:type="pct"/>
            <w:tcBorders>
              <w:top w:val="single" w:sz="4" w:space="0" w:color="auto"/>
              <w:bottom w:val="single" w:sz="4" w:space="0" w:color="auto"/>
            </w:tcBorders>
            <w:tcMar>
              <w:top w:w="28" w:type="dxa"/>
              <w:left w:w="108" w:type="dxa"/>
              <w:bottom w:w="28" w:type="dxa"/>
              <w:right w:w="108" w:type="dxa"/>
            </w:tcMar>
          </w:tcPr>
          <w:p w14:paraId="24423F2A" w14:textId="77777777" w:rsidR="00C4304A" w:rsidRPr="00325CC6" w:rsidRDefault="00C4304A" w:rsidP="00271345">
            <w:pPr>
              <w:pStyle w:val="TableText0"/>
              <w:jc w:val="center"/>
            </w:pPr>
          </w:p>
        </w:tc>
        <w:tc>
          <w:tcPr>
            <w:tcW w:w="543" w:type="pct"/>
            <w:tcBorders>
              <w:top w:val="single" w:sz="4" w:space="0" w:color="auto"/>
              <w:bottom w:val="single" w:sz="4" w:space="0" w:color="auto"/>
            </w:tcBorders>
            <w:tcMar>
              <w:top w:w="28" w:type="dxa"/>
              <w:left w:w="108" w:type="dxa"/>
              <w:bottom w:w="28" w:type="dxa"/>
              <w:right w:w="108" w:type="dxa"/>
            </w:tcMar>
          </w:tcPr>
          <w:p w14:paraId="1C7DE854" w14:textId="77777777" w:rsidR="00C4304A" w:rsidRPr="00325CC6" w:rsidRDefault="00C4304A" w:rsidP="00271345">
            <w:pPr>
              <w:pStyle w:val="TableText0"/>
              <w:jc w:val="center"/>
            </w:pPr>
          </w:p>
        </w:tc>
        <w:tc>
          <w:tcPr>
            <w:tcW w:w="542" w:type="pct"/>
            <w:tcBorders>
              <w:top w:val="single" w:sz="4" w:space="0" w:color="auto"/>
              <w:bottom w:val="single" w:sz="4" w:space="0" w:color="auto"/>
            </w:tcBorders>
            <w:tcMar>
              <w:top w:w="28" w:type="dxa"/>
              <w:left w:w="108" w:type="dxa"/>
              <w:bottom w:w="28" w:type="dxa"/>
              <w:right w:w="108" w:type="dxa"/>
            </w:tcMar>
          </w:tcPr>
          <w:p w14:paraId="2546AF97" w14:textId="77777777" w:rsidR="00C4304A" w:rsidRPr="00325CC6" w:rsidRDefault="00C4304A" w:rsidP="00271345">
            <w:pPr>
              <w:pStyle w:val="TableText0"/>
              <w:jc w:val="center"/>
            </w:pPr>
          </w:p>
        </w:tc>
        <w:tc>
          <w:tcPr>
            <w:tcW w:w="543" w:type="pct"/>
            <w:tcBorders>
              <w:top w:val="single" w:sz="4" w:space="0" w:color="auto"/>
              <w:bottom w:val="single" w:sz="4" w:space="0" w:color="auto"/>
            </w:tcBorders>
            <w:tcMar>
              <w:top w:w="28" w:type="dxa"/>
              <w:left w:w="108" w:type="dxa"/>
              <w:bottom w:w="28" w:type="dxa"/>
              <w:right w:w="108" w:type="dxa"/>
            </w:tcMar>
          </w:tcPr>
          <w:p w14:paraId="23CAFBDD" w14:textId="77777777" w:rsidR="00C4304A" w:rsidRPr="00325CC6" w:rsidRDefault="00C4304A" w:rsidP="00271345">
            <w:pPr>
              <w:pStyle w:val="TableText0"/>
              <w:jc w:val="center"/>
            </w:pPr>
          </w:p>
        </w:tc>
        <w:tc>
          <w:tcPr>
            <w:tcW w:w="543" w:type="pct"/>
            <w:tcBorders>
              <w:top w:val="single" w:sz="4" w:space="0" w:color="auto"/>
              <w:bottom w:val="single" w:sz="4" w:space="0" w:color="auto"/>
            </w:tcBorders>
            <w:tcMar>
              <w:top w:w="28" w:type="dxa"/>
              <w:left w:w="108" w:type="dxa"/>
              <w:bottom w:w="28" w:type="dxa"/>
              <w:right w:w="108" w:type="dxa"/>
            </w:tcMar>
          </w:tcPr>
          <w:p w14:paraId="1EC265EE" w14:textId="77777777" w:rsidR="00C4304A" w:rsidRPr="00325CC6" w:rsidRDefault="00C4304A" w:rsidP="00271345">
            <w:pPr>
              <w:pStyle w:val="TableText0"/>
              <w:jc w:val="center"/>
            </w:pPr>
          </w:p>
        </w:tc>
        <w:tc>
          <w:tcPr>
            <w:tcW w:w="543" w:type="pct"/>
            <w:tcBorders>
              <w:top w:val="single" w:sz="4" w:space="0" w:color="auto"/>
              <w:bottom w:val="single" w:sz="4" w:space="0" w:color="auto"/>
            </w:tcBorders>
            <w:tcMar>
              <w:top w:w="28" w:type="dxa"/>
              <w:left w:w="108" w:type="dxa"/>
              <w:bottom w:w="28" w:type="dxa"/>
              <w:right w:w="108" w:type="dxa"/>
            </w:tcMar>
          </w:tcPr>
          <w:p w14:paraId="05B645A8" w14:textId="5EF9586E" w:rsidR="00C4304A" w:rsidRPr="00325CC6" w:rsidRDefault="00C4304A" w:rsidP="00271345">
            <w:pPr>
              <w:pStyle w:val="TableText0"/>
              <w:jc w:val="center"/>
            </w:pPr>
          </w:p>
        </w:tc>
        <w:tc>
          <w:tcPr>
            <w:tcW w:w="542" w:type="pct"/>
            <w:tcBorders>
              <w:top w:val="single" w:sz="4" w:space="0" w:color="auto"/>
              <w:bottom w:val="single" w:sz="4" w:space="0" w:color="auto"/>
            </w:tcBorders>
            <w:tcMar>
              <w:top w:w="28" w:type="dxa"/>
              <w:left w:w="108" w:type="dxa"/>
              <w:bottom w:w="28" w:type="dxa"/>
              <w:right w:w="108" w:type="dxa"/>
            </w:tcMar>
          </w:tcPr>
          <w:p w14:paraId="3C9AFFD2" w14:textId="77777777" w:rsidR="00C4304A" w:rsidRPr="00325CC6" w:rsidRDefault="00C4304A" w:rsidP="00271345">
            <w:pPr>
              <w:pStyle w:val="TableText0"/>
              <w:jc w:val="center"/>
            </w:pPr>
          </w:p>
        </w:tc>
        <w:tc>
          <w:tcPr>
            <w:tcW w:w="615" w:type="pct"/>
            <w:tcBorders>
              <w:top w:val="single" w:sz="4" w:space="0" w:color="auto"/>
              <w:bottom w:val="single" w:sz="4" w:space="0" w:color="auto"/>
              <w:right w:val="single" w:sz="4" w:space="0" w:color="auto"/>
            </w:tcBorders>
            <w:tcMar>
              <w:top w:w="28" w:type="dxa"/>
              <w:left w:w="108" w:type="dxa"/>
              <w:bottom w:w="28" w:type="dxa"/>
              <w:right w:w="108" w:type="dxa"/>
            </w:tcMar>
          </w:tcPr>
          <w:p w14:paraId="2154E133" w14:textId="77777777" w:rsidR="00C4304A" w:rsidRPr="00271345" w:rsidRDefault="00C4304A" w:rsidP="00271345">
            <w:pPr>
              <w:pStyle w:val="TableText0"/>
              <w:jc w:val="center"/>
            </w:pPr>
          </w:p>
        </w:tc>
      </w:tr>
      <w:tr w:rsidR="00C4304A" w:rsidRPr="00325CC6" w14:paraId="02EB8DA3" w14:textId="77777777" w:rsidTr="00271345">
        <w:trPr>
          <w:trHeight w:val="113"/>
        </w:trPr>
        <w:tc>
          <w:tcPr>
            <w:tcW w:w="5000" w:type="pct"/>
            <w:gridSpan w:val="9"/>
            <w:tcBorders>
              <w:top w:val="single" w:sz="4" w:space="0" w:color="auto"/>
            </w:tcBorders>
            <w:tcMar>
              <w:top w:w="28" w:type="dxa"/>
              <w:left w:w="108" w:type="dxa"/>
              <w:bottom w:w="28" w:type="dxa"/>
              <w:right w:w="108" w:type="dxa"/>
            </w:tcMar>
          </w:tcPr>
          <w:p w14:paraId="738585D2" w14:textId="77777777" w:rsidR="00271345" w:rsidRPr="00B9682B" w:rsidRDefault="00271345" w:rsidP="00271345">
            <w:pPr>
              <w:pStyle w:val="Tablefootnote0"/>
            </w:pPr>
            <w:r w:rsidRPr="00B9682B">
              <w:rPr>
                <w:b/>
              </w:rPr>
              <w:t>Source</w:t>
            </w:r>
            <w:r w:rsidRPr="00B9682B">
              <w:t>: [</w:t>
            </w:r>
            <w:r w:rsidRPr="00B9682B">
              <w:rPr>
                <w:highlight w:val="yellow"/>
              </w:rPr>
              <w:t>xx</w:t>
            </w:r>
            <w:r w:rsidRPr="00B9682B">
              <w:t>].</w:t>
            </w:r>
          </w:p>
          <w:p w14:paraId="5C7D4F71" w14:textId="6D4EBBD0" w:rsidR="00C4304A" w:rsidRPr="00325CC6" w:rsidRDefault="00271345" w:rsidP="00271345">
            <w:pPr>
              <w:pStyle w:val="Tablefootnote0"/>
            </w:pPr>
            <w:r>
              <w:rPr>
                <w:vertAlign w:val="superscript"/>
              </w:rPr>
              <w:t>a</w:t>
            </w:r>
            <w:r w:rsidR="00C4304A" w:rsidRPr="00325CC6">
              <w:t xml:space="preserve"> For self-reported outcomes including pain, function and global assessment</w:t>
            </w:r>
          </w:p>
          <w:p w14:paraId="6CE7FDFA" w14:textId="2DDA1ACE" w:rsidR="00AD29EE" w:rsidRDefault="00271345" w:rsidP="00271345">
            <w:pPr>
              <w:pStyle w:val="Tablefootnote0"/>
            </w:pPr>
            <w:r>
              <w:rPr>
                <w:vertAlign w:val="superscript"/>
              </w:rPr>
              <w:t>b</w:t>
            </w:r>
            <w:r w:rsidR="00C4304A" w:rsidRPr="00325CC6">
              <w:t xml:space="preserve"> For outcome assessor reported outcomes</w:t>
            </w:r>
          </w:p>
          <w:p w14:paraId="56A13E9A" w14:textId="2E0BB946" w:rsidR="00271345" w:rsidRPr="00325CC6" w:rsidRDefault="00271345" w:rsidP="00540C99">
            <w:pPr>
              <w:pStyle w:val="Tablefootnote0"/>
            </w:pPr>
            <w:r w:rsidRPr="002D15F7">
              <w:rPr>
                <w:b/>
              </w:rPr>
              <w:t>Abbreviation</w:t>
            </w:r>
            <w:r>
              <w:rPr>
                <w:b/>
              </w:rPr>
              <w:t>s</w:t>
            </w:r>
            <w:r w:rsidRPr="00A74BFB">
              <w:t xml:space="preserve">: </w:t>
            </w:r>
            <w:r>
              <w:t>H=high risk; L=</w:t>
            </w:r>
            <w:r w:rsidRPr="00325CC6">
              <w:t>low risk; U</w:t>
            </w:r>
            <w:r>
              <w:t>=</w:t>
            </w:r>
            <w:r w:rsidRPr="00325CC6">
              <w:t>unclear risk</w:t>
            </w:r>
            <w:r>
              <w:t>.</w:t>
            </w:r>
          </w:p>
        </w:tc>
      </w:tr>
    </w:tbl>
    <w:p w14:paraId="4E6D4E4E" w14:textId="77777777" w:rsidR="00600242" w:rsidRPr="00325CC6" w:rsidRDefault="00600242" w:rsidP="00FE28B0">
      <w:bookmarkStart w:id="239" w:name="_Toc526411526"/>
    </w:p>
    <w:p w14:paraId="6DDDE3E9" w14:textId="5E8F8E76" w:rsidR="00600242" w:rsidRPr="00325CC6" w:rsidDel="005E0140" w:rsidRDefault="00600242" w:rsidP="00FE28B0">
      <w:pPr>
        <w:pStyle w:val="TableTitle"/>
      </w:pPr>
      <w:bookmarkStart w:id="240" w:name="_Ref2861572"/>
      <w:bookmarkStart w:id="241" w:name="_Toc3287490"/>
      <w:bookmarkStart w:id="242" w:name="_Toc33017538"/>
      <w:bookmarkStart w:id="243" w:name="_Toc53659545"/>
      <w:r w:rsidRPr="00325CC6" w:rsidDel="005E0140">
        <w:t xml:space="preserve">Table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9</w:t>
      </w:r>
      <w:r w:rsidR="00923EBA">
        <w:fldChar w:fldCharType="end"/>
      </w:r>
      <w:bookmarkEnd w:id="240"/>
      <w:r w:rsidR="006B727D">
        <w:t>.</w:t>
      </w:r>
      <w:r w:rsidRPr="00325CC6" w:rsidDel="005E0140">
        <w:rPr>
          <w:bCs/>
        </w:rPr>
        <w:t xml:space="preserve"> </w:t>
      </w:r>
      <w:r w:rsidRPr="00325CC6" w:rsidDel="005E0140">
        <w:t>Risk of bias in non-randomized studies</w:t>
      </w:r>
      <w:bookmarkEnd w:id="241"/>
      <w:bookmarkEnd w:id="242"/>
      <w:r w:rsidR="00271345">
        <w:rPr>
          <w:vertAlign w:val="superscript"/>
        </w:rPr>
        <w:t>a</w:t>
      </w:r>
      <w:bookmarkEnd w:id="243"/>
      <w:r w:rsidRPr="00325CC6" w:rsidDel="005E0140">
        <w:t xml:space="preserve"> </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8"/>
        <w:gridCol w:w="1135"/>
        <w:gridCol w:w="1136"/>
        <w:gridCol w:w="1136"/>
        <w:gridCol w:w="1136"/>
        <w:gridCol w:w="1136"/>
        <w:gridCol w:w="1136"/>
        <w:gridCol w:w="1169"/>
      </w:tblGrid>
      <w:tr w:rsidR="00162BBB" w:rsidRPr="00325CC6" w:rsidDel="005E0140" w14:paraId="02AC69FB" w14:textId="65BC81BB" w:rsidTr="00540C99">
        <w:trPr>
          <w:cantSplit/>
          <w:trHeight w:val="2037"/>
          <w:tblHeader/>
        </w:trPr>
        <w:tc>
          <w:tcPr>
            <w:tcW w:w="594" w:type="pct"/>
            <w:tcBorders>
              <w:right w:val="single" w:sz="4" w:space="0" w:color="auto"/>
            </w:tcBorders>
            <w:shd w:val="clear" w:color="auto" w:fill="D9D9D9" w:themeFill="background1" w:themeFillShade="D9"/>
            <w:tcMar>
              <w:top w:w="28" w:type="dxa"/>
              <w:left w:w="108" w:type="dxa"/>
              <w:bottom w:w="28" w:type="dxa"/>
              <w:right w:w="108" w:type="dxa"/>
            </w:tcMar>
          </w:tcPr>
          <w:p w14:paraId="747D47B2" w14:textId="4299DA1E" w:rsidR="00162BBB" w:rsidRPr="00325CC6" w:rsidDel="005E0140" w:rsidRDefault="00162BBB" w:rsidP="00FE28B0">
            <w:pPr>
              <w:pStyle w:val="TableHeader"/>
            </w:pPr>
            <w:r w:rsidRPr="00325CC6" w:rsidDel="005E0140">
              <w:t xml:space="preserve">Trial </w:t>
            </w:r>
          </w:p>
        </w:tc>
        <w:tc>
          <w:tcPr>
            <w:tcW w:w="626"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053460CB" w14:textId="3A2FB755" w:rsidR="00162BBB" w:rsidRPr="00325CC6" w:rsidDel="005E0140" w:rsidRDefault="00162BBB" w:rsidP="00FE28B0">
            <w:pPr>
              <w:pStyle w:val="TableHeader"/>
            </w:pPr>
            <w:r w:rsidRPr="00325CC6" w:rsidDel="005E0140">
              <w:t>Bias due to confounding</w:t>
            </w:r>
          </w:p>
        </w:tc>
        <w:tc>
          <w:tcPr>
            <w:tcW w:w="627"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4571F93A" w14:textId="0A24A7C2" w:rsidR="00162BBB" w:rsidRPr="00325CC6" w:rsidDel="005E0140" w:rsidRDefault="00162BBB" w:rsidP="00FE28B0">
            <w:pPr>
              <w:pStyle w:val="TableHeader"/>
            </w:pPr>
            <w:r w:rsidRPr="00325CC6" w:rsidDel="005E0140">
              <w:t>Bias in selection of participants into the study</w:t>
            </w:r>
          </w:p>
        </w:tc>
        <w:tc>
          <w:tcPr>
            <w:tcW w:w="627"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407309BA" w14:textId="4CA82710" w:rsidR="00162BBB" w:rsidRPr="00325CC6" w:rsidDel="005E0140" w:rsidRDefault="00162BBB" w:rsidP="00FE28B0">
            <w:pPr>
              <w:pStyle w:val="TableHeader"/>
            </w:pPr>
            <w:r w:rsidRPr="00325CC6" w:rsidDel="005E0140">
              <w:t>Bias in classification of interventions</w:t>
            </w:r>
          </w:p>
        </w:tc>
        <w:tc>
          <w:tcPr>
            <w:tcW w:w="627"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1848EE61" w14:textId="69EF5CF0" w:rsidR="00162BBB" w:rsidRPr="00325CC6" w:rsidDel="005E0140" w:rsidRDefault="00162BBB" w:rsidP="00FE28B0">
            <w:pPr>
              <w:pStyle w:val="TableHeader"/>
            </w:pPr>
            <w:r w:rsidRPr="00325CC6" w:rsidDel="005E0140">
              <w:t>Bias due to deviations from intended interventions</w:t>
            </w:r>
          </w:p>
        </w:tc>
        <w:tc>
          <w:tcPr>
            <w:tcW w:w="627"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40EDAF7E" w14:textId="1ECD5202" w:rsidR="00162BBB" w:rsidRPr="00325CC6" w:rsidDel="005E0140" w:rsidRDefault="00162BBB" w:rsidP="00FE28B0">
            <w:pPr>
              <w:pStyle w:val="TableHeader"/>
            </w:pPr>
            <w:r w:rsidRPr="00325CC6" w:rsidDel="005E0140">
              <w:t>Bias due to missing data</w:t>
            </w:r>
          </w:p>
        </w:tc>
        <w:tc>
          <w:tcPr>
            <w:tcW w:w="627"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79724DB6" w14:textId="45CFE301" w:rsidR="00162BBB" w:rsidRPr="00325CC6" w:rsidDel="005E0140" w:rsidRDefault="00162BBB" w:rsidP="00FE28B0">
            <w:pPr>
              <w:pStyle w:val="TableHeader"/>
            </w:pPr>
            <w:r w:rsidRPr="00325CC6" w:rsidDel="005E0140">
              <w:t>Bias in measurement of outcomes</w:t>
            </w:r>
          </w:p>
        </w:tc>
        <w:tc>
          <w:tcPr>
            <w:tcW w:w="646" w:type="pct"/>
            <w:tcBorders>
              <w:left w:val="single" w:sz="4" w:space="0" w:color="auto"/>
              <w:right w:val="single" w:sz="4" w:space="0" w:color="auto"/>
            </w:tcBorders>
            <w:shd w:val="clear" w:color="auto" w:fill="D9D9D9" w:themeFill="background1" w:themeFillShade="D9"/>
            <w:tcMar>
              <w:top w:w="28" w:type="dxa"/>
              <w:left w:w="108" w:type="dxa"/>
              <w:bottom w:w="28" w:type="dxa"/>
              <w:right w:w="108" w:type="dxa"/>
            </w:tcMar>
            <w:textDirection w:val="btLr"/>
            <w:vAlign w:val="center"/>
          </w:tcPr>
          <w:p w14:paraId="311C3043" w14:textId="53991C35" w:rsidR="00162BBB" w:rsidRPr="00325CC6" w:rsidDel="005E0140" w:rsidRDefault="00162BBB" w:rsidP="00FE28B0">
            <w:pPr>
              <w:pStyle w:val="TableHeader"/>
            </w:pPr>
            <w:r w:rsidRPr="00325CC6" w:rsidDel="005E0140">
              <w:t>Bias in selection of the reported result</w:t>
            </w:r>
          </w:p>
        </w:tc>
      </w:tr>
      <w:tr w:rsidR="00600242" w:rsidRPr="00325CC6" w:rsidDel="005E0140" w14:paraId="2B6D85E2" w14:textId="72407A72" w:rsidTr="00540C99">
        <w:trPr>
          <w:cantSplit/>
          <w:trHeight w:val="20"/>
          <w:tblHeader/>
        </w:trPr>
        <w:tc>
          <w:tcPr>
            <w:tcW w:w="5000" w:type="pct"/>
            <w:gridSpan w:val="8"/>
            <w:shd w:val="clear" w:color="auto" w:fill="F2F2F2" w:themeFill="background1" w:themeFillShade="F2"/>
            <w:tcMar>
              <w:top w:w="28" w:type="dxa"/>
              <w:left w:w="108" w:type="dxa"/>
              <w:bottom w:w="28" w:type="dxa"/>
              <w:right w:w="108" w:type="dxa"/>
            </w:tcMar>
          </w:tcPr>
          <w:p w14:paraId="2B6A633B" w14:textId="56C8D92D" w:rsidR="00600242" w:rsidRPr="00325CC6" w:rsidDel="005E0140" w:rsidRDefault="00600242" w:rsidP="00FE28B0">
            <w:pPr>
              <w:pStyle w:val="TableText0"/>
            </w:pPr>
            <w:r w:rsidRPr="00325CC6" w:rsidDel="005E0140">
              <w:t>[OUTCOME 1]</w:t>
            </w:r>
          </w:p>
        </w:tc>
      </w:tr>
      <w:tr w:rsidR="00162BBB" w:rsidRPr="00325CC6" w:rsidDel="005E0140" w14:paraId="670950B3" w14:textId="002104DC" w:rsidTr="00540C99">
        <w:trPr>
          <w:trHeight w:val="20"/>
        </w:trPr>
        <w:tc>
          <w:tcPr>
            <w:tcW w:w="594" w:type="pct"/>
            <w:tcBorders>
              <w:right w:val="single" w:sz="4" w:space="0" w:color="auto"/>
            </w:tcBorders>
            <w:shd w:val="clear" w:color="auto" w:fill="auto"/>
            <w:tcMar>
              <w:top w:w="28" w:type="dxa"/>
              <w:left w:w="108" w:type="dxa"/>
              <w:bottom w:w="28" w:type="dxa"/>
              <w:right w:w="108" w:type="dxa"/>
            </w:tcMar>
          </w:tcPr>
          <w:p w14:paraId="23B60978" w14:textId="2EA66538" w:rsidR="00162BBB" w:rsidRPr="00FE28B0" w:rsidDel="005E0140" w:rsidRDefault="00162BBB" w:rsidP="00FE28B0">
            <w:pPr>
              <w:pStyle w:val="TableText0"/>
            </w:pPr>
            <w:r w:rsidRPr="00FE28B0" w:rsidDel="005E0140">
              <w:t>Trial 1</w:t>
            </w:r>
          </w:p>
        </w:tc>
        <w:tc>
          <w:tcPr>
            <w:tcW w:w="626" w:type="pct"/>
            <w:tcBorders>
              <w:left w:val="single" w:sz="4" w:space="0" w:color="auto"/>
              <w:right w:val="single" w:sz="4" w:space="0" w:color="auto"/>
            </w:tcBorders>
            <w:shd w:val="clear" w:color="auto" w:fill="auto"/>
            <w:tcMar>
              <w:top w:w="28" w:type="dxa"/>
              <w:left w:w="108" w:type="dxa"/>
              <w:bottom w:w="28" w:type="dxa"/>
              <w:right w:w="108" w:type="dxa"/>
            </w:tcMar>
          </w:tcPr>
          <w:p w14:paraId="1995F652" w14:textId="4085EE49"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29176455" w14:textId="6D13314C"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0170E1BB" w14:textId="6BD0DD28"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62907608" w14:textId="46C14483"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5B0D0C76" w14:textId="7F6E2E87"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1EA40454" w14:textId="40FBE22F" w:rsidR="00162BBB" w:rsidRPr="00FE28B0" w:rsidDel="005E0140" w:rsidRDefault="00162BBB" w:rsidP="00FE28B0">
            <w:pPr>
              <w:pStyle w:val="TableText0"/>
            </w:pPr>
            <w:r w:rsidRPr="00FE28B0" w:rsidDel="005E0140">
              <w:t>L / M / S / C / NI</w:t>
            </w:r>
          </w:p>
        </w:tc>
        <w:tc>
          <w:tcPr>
            <w:tcW w:w="646" w:type="pct"/>
            <w:tcBorders>
              <w:left w:val="single" w:sz="4" w:space="0" w:color="auto"/>
              <w:right w:val="single" w:sz="4" w:space="0" w:color="auto"/>
            </w:tcBorders>
            <w:shd w:val="clear" w:color="auto" w:fill="auto"/>
            <w:tcMar>
              <w:top w:w="28" w:type="dxa"/>
              <w:left w:w="108" w:type="dxa"/>
              <w:bottom w:w="28" w:type="dxa"/>
              <w:right w:w="108" w:type="dxa"/>
            </w:tcMar>
          </w:tcPr>
          <w:p w14:paraId="1546CEDA" w14:textId="1A2109B5" w:rsidR="00162BBB" w:rsidRPr="00FE28B0" w:rsidDel="005E0140" w:rsidRDefault="00162BBB" w:rsidP="00FE28B0">
            <w:pPr>
              <w:pStyle w:val="TableText0"/>
            </w:pPr>
            <w:r w:rsidRPr="00FE28B0" w:rsidDel="005E0140">
              <w:t>L / M / S / C / NI</w:t>
            </w:r>
          </w:p>
        </w:tc>
      </w:tr>
      <w:tr w:rsidR="00162BBB" w:rsidRPr="00325CC6" w:rsidDel="005E0140" w14:paraId="4ED10E10" w14:textId="0AF26121" w:rsidTr="00540C99">
        <w:trPr>
          <w:trHeight w:val="20"/>
        </w:trPr>
        <w:tc>
          <w:tcPr>
            <w:tcW w:w="594" w:type="pct"/>
            <w:tcBorders>
              <w:right w:val="single" w:sz="4" w:space="0" w:color="auto"/>
            </w:tcBorders>
            <w:shd w:val="clear" w:color="auto" w:fill="auto"/>
            <w:tcMar>
              <w:top w:w="28" w:type="dxa"/>
              <w:left w:w="108" w:type="dxa"/>
              <w:bottom w:w="28" w:type="dxa"/>
              <w:right w:w="108" w:type="dxa"/>
            </w:tcMar>
          </w:tcPr>
          <w:p w14:paraId="4A912B06" w14:textId="0DC42360" w:rsidR="00162BBB" w:rsidRPr="00FE28B0" w:rsidDel="005E0140" w:rsidRDefault="00162BBB" w:rsidP="00FE28B0">
            <w:pPr>
              <w:pStyle w:val="TableText0"/>
            </w:pPr>
            <w:r w:rsidRPr="00FE28B0" w:rsidDel="005E0140">
              <w:t>Trial 2</w:t>
            </w:r>
          </w:p>
        </w:tc>
        <w:tc>
          <w:tcPr>
            <w:tcW w:w="626" w:type="pct"/>
            <w:tcBorders>
              <w:left w:val="single" w:sz="4" w:space="0" w:color="auto"/>
              <w:right w:val="single" w:sz="4" w:space="0" w:color="auto"/>
            </w:tcBorders>
            <w:shd w:val="clear" w:color="auto" w:fill="auto"/>
            <w:tcMar>
              <w:top w:w="28" w:type="dxa"/>
              <w:left w:w="108" w:type="dxa"/>
              <w:bottom w:w="28" w:type="dxa"/>
              <w:right w:w="108" w:type="dxa"/>
            </w:tcMar>
          </w:tcPr>
          <w:p w14:paraId="3E2C65EA" w14:textId="388DC25F"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484E8897" w14:textId="31669632"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07DAE6BF" w14:textId="479CD448"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73D2D159" w14:textId="66889902"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79B64AB9" w14:textId="2162CD2D"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615DA419" w14:textId="6665FCF4" w:rsidR="00162BBB" w:rsidRPr="00FE28B0" w:rsidDel="005E0140" w:rsidRDefault="00162BBB" w:rsidP="00FE28B0">
            <w:pPr>
              <w:pStyle w:val="TableText0"/>
            </w:pPr>
            <w:r w:rsidRPr="00FE28B0" w:rsidDel="005E0140">
              <w:t>L / M / S / C / NI</w:t>
            </w:r>
          </w:p>
        </w:tc>
        <w:tc>
          <w:tcPr>
            <w:tcW w:w="646" w:type="pct"/>
            <w:tcBorders>
              <w:left w:val="single" w:sz="4" w:space="0" w:color="auto"/>
              <w:right w:val="single" w:sz="4" w:space="0" w:color="auto"/>
            </w:tcBorders>
            <w:shd w:val="clear" w:color="auto" w:fill="auto"/>
            <w:tcMar>
              <w:top w:w="28" w:type="dxa"/>
              <w:left w:w="108" w:type="dxa"/>
              <w:bottom w:w="28" w:type="dxa"/>
              <w:right w:w="108" w:type="dxa"/>
            </w:tcMar>
          </w:tcPr>
          <w:p w14:paraId="606D4DE3" w14:textId="71A61306" w:rsidR="00162BBB" w:rsidRPr="00FE28B0" w:rsidDel="005E0140" w:rsidRDefault="00162BBB" w:rsidP="00FE28B0">
            <w:pPr>
              <w:pStyle w:val="TableText0"/>
            </w:pPr>
            <w:r w:rsidRPr="00FE28B0" w:rsidDel="005E0140">
              <w:t>L / M / S / C / NI</w:t>
            </w:r>
          </w:p>
        </w:tc>
      </w:tr>
      <w:tr w:rsidR="00600242" w:rsidRPr="00325CC6" w:rsidDel="005E0140" w14:paraId="57A3E717" w14:textId="63B5DC79" w:rsidTr="00540C99">
        <w:trPr>
          <w:cantSplit/>
          <w:trHeight w:val="20"/>
          <w:tblHeader/>
        </w:trPr>
        <w:tc>
          <w:tcPr>
            <w:tcW w:w="5000" w:type="pct"/>
            <w:gridSpan w:val="8"/>
            <w:shd w:val="clear" w:color="auto" w:fill="F2F2F2" w:themeFill="background1" w:themeFillShade="F2"/>
            <w:tcMar>
              <w:top w:w="28" w:type="dxa"/>
              <w:left w:w="108" w:type="dxa"/>
              <w:bottom w:w="28" w:type="dxa"/>
              <w:right w:w="108" w:type="dxa"/>
            </w:tcMar>
          </w:tcPr>
          <w:p w14:paraId="6B69DF2E" w14:textId="7B1B5C6E" w:rsidR="00600242" w:rsidRPr="00FE28B0" w:rsidDel="005E0140" w:rsidRDefault="00600242" w:rsidP="00FE28B0">
            <w:pPr>
              <w:pStyle w:val="TableText0"/>
            </w:pPr>
            <w:r w:rsidRPr="00FE28B0" w:rsidDel="005E0140">
              <w:t>[OUTCOME 2]</w:t>
            </w:r>
          </w:p>
        </w:tc>
      </w:tr>
      <w:tr w:rsidR="00162BBB" w:rsidRPr="00325CC6" w:rsidDel="005E0140" w14:paraId="2DBBB4BF" w14:textId="0D20F195" w:rsidTr="00540C99">
        <w:trPr>
          <w:trHeight w:val="20"/>
        </w:trPr>
        <w:tc>
          <w:tcPr>
            <w:tcW w:w="594" w:type="pct"/>
            <w:tcBorders>
              <w:right w:val="single" w:sz="4" w:space="0" w:color="auto"/>
            </w:tcBorders>
            <w:shd w:val="clear" w:color="auto" w:fill="auto"/>
            <w:tcMar>
              <w:top w:w="28" w:type="dxa"/>
              <w:left w:w="108" w:type="dxa"/>
              <w:bottom w:w="28" w:type="dxa"/>
              <w:right w:w="108" w:type="dxa"/>
            </w:tcMar>
          </w:tcPr>
          <w:p w14:paraId="45E52F1A" w14:textId="52D7F92E" w:rsidR="00162BBB" w:rsidRPr="00FE28B0" w:rsidDel="005E0140" w:rsidRDefault="00162BBB" w:rsidP="00FE28B0">
            <w:pPr>
              <w:pStyle w:val="TableText0"/>
            </w:pPr>
            <w:r w:rsidRPr="00FE28B0" w:rsidDel="005E0140">
              <w:t>Trial 1</w:t>
            </w:r>
          </w:p>
        </w:tc>
        <w:tc>
          <w:tcPr>
            <w:tcW w:w="626" w:type="pct"/>
            <w:tcBorders>
              <w:left w:val="single" w:sz="4" w:space="0" w:color="auto"/>
              <w:right w:val="single" w:sz="4" w:space="0" w:color="auto"/>
            </w:tcBorders>
            <w:shd w:val="clear" w:color="auto" w:fill="auto"/>
            <w:tcMar>
              <w:top w:w="28" w:type="dxa"/>
              <w:left w:w="108" w:type="dxa"/>
              <w:bottom w:w="28" w:type="dxa"/>
              <w:right w:w="108" w:type="dxa"/>
            </w:tcMar>
          </w:tcPr>
          <w:p w14:paraId="044CD8CF" w14:textId="427F30C7"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132620F1" w14:textId="247F1EAE"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38CA89AE" w14:textId="3BC8D1A0"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4D10A0AB" w14:textId="221ECDDB"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11F08C67" w14:textId="12CBFF29" w:rsidR="00162BBB" w:rsidRPr="00FE28B0" w:rsidDel="005E0140" w:rsidRDefault="00162BBB" w:rsidP="00FE28B0">
            <w:pPr>
              <w:pStyle w:val="TableText0"/>
            </w:pPr>
            <w:r w:rsidRPr="00FE28B0" w:rsidDel="005E0140">
              <w:t>L / M / S / C / NI</w:t>
            </w:r>
          </w:p>
        </w:tc>
        <w:tc>
          <w:tcPr>
            <w:tcW w:w="627" w:type="pct"/>
            <w:tcBorders>
              <w:left w:val="single" w:sz="4" w:space="0" w:color="auto"/>
              <w:right w:val="single" w:sz="4" w:space="0" w:color="auto"/>
            </w:tcBorders>
            <w:shd w:val="clear" w:color="auto" w:fill="auto"/>
            <w:tcMar>
              <w:top w:w="28" w:type="dxa"/>
              <w:left w:w="108" w:type="dxa"/>
              <w:bottom w:w="28" w:type="dxa"/>
              <w:right w:w="108" w:type="dxa"/>
            </w:tcMar>
          </w:tcPr>
          <w:p w14:paraId="5446FB72" w14:textId="37088F01" w:rsidR="00162BBB" w:rsidRPr="00FE28B0" w:rsidDel="005E0140" w:rsidRDefault="00162BBB" w:rsidP="00FE28B0">
            <w:pPr>
              <w:pStyle w:val="TableText0"/>
            </w:pPr>
            <w:r w:rsidRPr="00FE28B0" w:rsidDel="005E0140">
              <w:t>L / M / S / C / NI</w:t>
            </w:r>
          </w:p>
        </w:tc>
        <w:tc>
          <w:tcPr>
            <w:tcW w:w="646" w:type="pct"/>
            <w:tcBorders>
              <w:left w:val="single" w:sz="4" w:space="0" w:color="auto"/>
              <w:right w:val="single" w:sz="4" w:space="0" w:color="auto"/>
            </w:tcBorders>
            <w:shd w:val="clear" w:color="auto" w:fill="auto"/>
            <w:tcMar>
              <w:top w:w="28" w:type="dxa"/>
              <w:left w:w="108" w:type="dxa"/>
              <w:bottom w:w="28" w:type="dxa"/>
              <w:right w:w="108" w:type="dxa"/>
            </w:tcMar>
          </w:tcPr>
          <w:p w14:paraId="42292ED0" w14:textId="5E62DB4C" w:rsidR="00162BBB" w:rsidRPr="00FE28B0" w:rsidDel="005E0140" w:rsidRDefault="00162BBB" w:rsidP="00FE28B0">
            <w:pPr>
              <w:pStyle w:val="TableText0"/>
            </w:pPr>
            <w:r w:rsidRPr="00FE28B0" w:rsidDel="005E0140">
              <w:t>L / M / S / C / NI</w:t>
            </w:r>
          </w:p>
        </w:tc>
      </w:tr>
      <w:tr w:rsidR="00162BBB" w:rsidRPr="00325CC6" w:rsidDel="005E0140" w14:paraId="0CA6AED2" w14:textId="0B9CFB3F" w:rsidTr="00540C99">
        <w:trPr>
          <w:trHeight w:val="20"/>
        </w:trPr>
        <w:tc>
          <w:tcPr>
            <w:tcW w:w="594" w:type="pct"/>
            <w:tcBorders>
              <w:bottom w:val="single" w:sz="4" w:space="0" w:color="auto"/>
              <w:right w:val="single" w:sz="4" w:space="0" w:color="auto"/>
            </w:tcBorders>
            <w:shd w:val="clear" w:color="auto" w:fill="auto"/>
            <w:tcMar>
              <w:top w:w="28" w:type="dxa"/>
              <w:left w:w="108" w:type="dxa"/>
              <w:bottom w:w="28" w:type="dxa"/>
              <w:right w:w="108" w:type="dxa"/>
            </w:tcMar>
          </w:tcPr>
          <w:p w14:paraId="1511D7AF" w14:textId="43E0AAEF" w:rsidR="00162BBB" w:rsidRPr="00FE28B0" w:rsidDel="005E0140" w:rsidRDefault="00162BBB" w:rsidP="00FE28B0">
            <w:pPr>
              <w:pStyle w:val="TableText0"/>
            </w:pPr>
            <w:r w:rsidRPr="00FE28B0" w:rsidDel="005E0140">
              <w:t>Trial 2</w:t>
            </w:r>
          </w:p>
        </w:tc>
        <w:tc>
          <w:tcPr>
            <w:tcW w:w="626"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88C154F" w14:textId="1D0A6972" w:rsidR="00162BBB" w:rsidRPr="00FE28B0" w:rsidDel="005E0140" w:rsidRDefault="00162BBB" w:rsidP="00FE28B0">
            <w:pPr>
              <w:pStyle w:val="TableText0"/>
            </w:pPr>
            <w:r w:rsidRPr="00FE28B0" w:rsidDel="005E0140">
              <w:t>L / M / S / C / NI</w:t>
            </w:r>
          </w:p>
        </w:tc>
        <w:tc>
          <w:tcPr>
            <w:tcW w:w="627"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11A7581" w14:textId="337BECFE" w:rsidR="00162BBB" w:rsidRPr="00FE28B0" w:rsidDel="005E0140" w:rsidRDefault="00162BBB" w:rsidP="00FE28B0">
            <w:pPr>
              <w:pStyle w:val="TableText0"/>
            </w:pPr>
            <w:r w:rsidRPr="00FE28B0" w:rsidDel="005E0140">
              <w:t>L / M / S / C / NI</w:t>
            </w:r>
          </w:p>
        </w:tc>
        <w:tc>
          <w:tcPr>
            <w:tcW w:w="627"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F1AAEBA" w14:textId="343F970E" w:rsidR="00162BBB" w:rsidRPr="00FE28B0" w:rsidDel="005E0140" w:rsidRDefault="00162BBB" w:rsidP="00FE28B0">
            <w:pPr>
              <w:pStyle w:val="TableText0"/>
            </w:pPr>
            <w:r w:rsidRPr="00FE28B0" w:rsidDel="005E0140">
              <w:t>L / M / S / C / NI</w:t>
            </w:r>
          </w:p>
        </w:tc>
        <w:tc>
          <w:tcPr>
            <w:tcW w:w="627"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DADFFBE" w14:textId="44CB3E9F" w:rsidR="00162BBB" w:rsidRPr="00FE28B0" w:rsidDel="005E0140" w:rsidRDefault="00162BBB" w:rsidP="00FE28B0">
            <w:pPr>
              <w:pStyle w:val="TableText0"/>
            </w:pPr>
            <w:r w:rsidRPr="00FE28B0" w:rsidDel="005E0140">
              <w:t>L / M / S / C / NI</w:t>
            </w:r>
          </w:p>
        </w:tc>
        <w:tc>
          <w:tcPr>
            <w:tcW w:w="627"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73904A0" w14:textId="442E2969" w:rsidR="00162BBB" w:rsidRPr="00FE28B0" w:rsidDel="005E0140" w:rsidRDefault="00162BBB" w:rsidP="00FE28B0">
            <w:pPr>
              <w:pStyle w:val="TableText0"/>
            </w:pPr>
            <w:r w:rsidRPr="00FE28B0" w:rsidDel="005E0140">
              <w:t>L / M / S / C / NI</w:t>
            </w:r>
          </w:p>
        </w:tc>
        <w:tc>
          <w:tcPr>
            <w:tcW w:w="627"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173377B" w14:textId="39F77E35" w:rsidR="00162BBB" w:rsidRPr="00FE28B0" w:rsidDel="005E0140" w:rsidRDefault="00162BBB" w:rsidP="00FE28B0">
            <w:pPr>
              <w:pStyle w:val="TableText0"/>
            </w:pPr>
            <w:r w:rsidRPr="00FE28B0" w:rsidDel="005E0140">
              <w:t>L / M / S / C / NI</w:t>
            </w:r>
          </w:p>
        </w:tc>
        <w:tc>
          <w:tcPr>
            <w:tcW w:w="646" w:type="pct"/>
            <w:tcBorders>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C243CDB" w14:textId="66B181A8" w:rsidR="00162BBB" w:rsidRPr="00FE28B0" w:rsidDel="005E0140" w:rsidRDefault="00162BBB" w:rsidP="00FE28B0">
            <w:pPr>
              <w:pStyle w:val="TableText0"/>
            </w:pPr>
            <w:r w:rsidRPr="00FE28B0" w:rsidDel="005E0140">
              <w:t>L / M / S / C / NI</w:t>
            </w:r>
          </w:p>
        </w:tc>
      </w:tr>
      <w:tr w:rsidR="00271345" w:rsidRPr="00325CC6" w14:paraId="73A28C59" w14:textId="77777777" w:rsidTr="00540C9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trHeight w:val="113"/>
        </w:trPr>
        <w:tc>
          <w:tcPr>
            <w:tcW w:w="5000" w:type="pct"/>
            <w:gridSpan w:val="8"/>
            <w:tcBorders>
              <w:top w:val="single" w:sz="4" w:space="0" w:color="auto"/>
            </w:tcBorders>
            <w:tcMar>
              <w:top w:w="28" w:type="dxa"/>
              <w:left w:w="108" w:type="dxa"/>
              <w:bottom w:w="28" w:type="dxa"/>
              <w:right w:w="108" w:type="dxa"/>
            </w:tcMar>
          </w:tcPr>
          <w:p w14:paraId="2A2AFFCE" w14:textId="77777777" w:rsidR="00271345" w:rsidRPr="00B9682B" w:rsidRDefault="00271345" w:rsidP="00A74BFB">
            <w:pPr>
              <w:pStyle w:val="Tablefootnote0"/>
            </w:pPr>
            <w:r w:rsidRPr="00B9682B">
              <w:rPr>
                <w:b/>
              </w:rPr>
              <w:t>Source</w:t>
            </w:r>
            <w:r w:rsidRPr="00B9682B">
              <w:t>: [</w:t>
            </w:r>
            <w:r w:rsidRPr="00B9682B">
              <w:rPr>
                <w:highlight w:val="yellow"/>
              </w:rPr>
              <w:t>xx</w:t>
            </w:r>
            <w:r w:rsidRPr="00B9682B">
              <w:t>].</w:t>
            </w:r>
          </w:p>
          <w:p w14:paraId="4EA44D23" w14:textId="2DD950CF" w:rsidR="00271345" w:rsidRPr="00325CC6" w:rsidRDefault="00271345" w:rsidP="00A74BFB">
            <w:pPr>
              <w:pStyle w:val="Tablefootnote0"/>
            </w:pPr>
            <w:r>
              <w:rPr>
                <w:vertAlign w:val="superscript"/>
              </w:rPr>
              <w:t>a</w:t>
            </w:r>
            <w:r w:rsidRPr="00325CC6">
              <w:t xml:space="preserve"> </w:t>
            </w:r>
            <w:r w:rsidRPr="00271345">
              <w:t>Adapted from the risk of bias in non-randomized studies of interventions (ROBINS-I) assessment tool</w:t>
            </w:r>
          </w:p>
          <w:p w14:paraId="72C466A4" w14:textId="2C5890D0" w:rsidR="00271345" w:rsidRPr="00325CC6" w:rsidRDefault="00271345" w:rsidP="00540C99">
            <w:pPr>
              <w:pStyle w:val="Tablefootnote0"/>
            </w:pPr>
            <w:r w:rsidRPr="002D15F7">
              <w:rPr>
                <w:b/>
              </w:rPr>
              <w:t>Abbreviation</w:t>
            </w:r>
            <w:r>
              <w:rPr>
                <w:b/>
              </w:rPr>
              <w:t>s</w:t>
            </w:r>
            <w:r w:rsidRPr="00A74BFB">
              <w:t xml:space="preserve">: </w:t>
            </w:r>
            <w:r>
              <w:t>L=</w:t>
            </w:r>
            <w:r w:rsidRPr="00325CC6">
              <w:t xml:space="preserve">low risk; </w:t>
            </w:r>
            <w:r>
              <w:t>M=moderate risk; S=serious risk; C=critical risk; NI=no information.</w:t>
            </w:r>
          </w:p>
        </w:tc>
      </w:tr>
    </w:tbl>
    <w:p w14:paraId="3E65C795" w14:textId="77777777" w:rsidR="000043AA" w:rsidRPr="00325CC6" w:rsidRDefault="000043AA" w:rsidP="00FE28B0"/>
    <w:p w14:paraId="6D605B88" w14:textId="4D078FB9" w:rsidR="009101EF" w:rsidRDefault="009101EF" w:rsidP="00FC6702">
      <w:pPr>
        <w:pStyle w:val="Kop2"/>
      </w:pPr>
      <w:bookmarkStart w:id="244" w:name="_Toc53659522"/>
      <w:r w:rsidRPr="00FC6702">
        <w:t>External validity</w:t>
      </w:r>
      <w:bookmarkEnd w:id="244"/>
    </w:p>
    <w:tbl>
      <w:tblPr>
        <w:tblStyle w:val="Tabelraster"/>
        <w:tblW w:w="0" w:type="auto"/>
        <w:shd w:val="clear" w:color="auto" w:fill="D9D9D9" w:themeFill="background1" w:themeFillShade="D9"/>
        <w:tblLook w:val="04A0" w:firstRow="1" w:lastRow="0" w:firstColumn="1" w:lastColumn="0" w:noHBand="0" w:noVBand="1"/>
      </w:tblPr>
      <w:tblGrid>
        <w:gridCol w:w="8643"/>
      </w:tblGrid>
      <w:tr w:rsidR="000B39DA" w14:paraId="316F6157" w14:textId="77777777" w:rsidTr="00AE46AE">
        <w:trPr>
          <w:trHeight w:val="787"/>
        </w:trPr>
        <w:tc>
          <w:tcPr>
            <w:tcW w:w="0" w:type="auto"/>
            <w:shd w:val="clear" w:color="auto" w:fill="D9D9D9" w:themeFill="background1" w:themeFillShade="D9"/>
          </w:tcPr>
          <w:p w14:paraId="25365BE0" w14:textId="29346C3F" w:rsidR="000B39DA" w:rsidRDefault="00FE28B0" w:rsidP="00AE46AE">
            <w:r w:rsidRPr="00FE28B0">
              <w:t>Explain the relation to the PICO (external validity). Add a justification for each judgement made.</w:t>
            </w:r>
          </w:p>
        </w:tc>
      </w:tr>
    </w:tbl>
    <w:p w14:paraId="616C5F6C" w14:textId="77777777" w:rsidR="009101EF" w:rsidRPr="00325CC6" w:rsidRDefault="009101EF" w:rsidP="00FE28B0"/>
    <w:p w14:paraId="3E2E9064" w14:textId="4A1E84F0" w:rsidR="000E6B5B" w:rsidRDefault="00C2582C" w:rsidP="00FC6702">
      <w:pPr>
        <w:pStyle w:val="Kop2"/>
      </w:pPr>
      <w:bookmarkStart w:id="245" w:name="_Toc53659523"/>
      <w:r w:rsidRPr="00FC6702">
        <w:t xml:space="preserve">Results on clinical effectiveness </w:t>
      </w:r>
      <w:bookmarkEnd w:id="245"/>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3B715CBE" w14:textId="77777777" w:rsidTr="00AE46AE">
        <w:trPr>
          <w:trHeight w:val="787"/>
        </w:trPr>
        <w:tc>
          <w:tcPr>
            <w:tcW w:w="0" w:type="auto"/>
            <w:shd w:val="clear" w:color="auto" w:fill="D9D9D9" w:themeFill="background1" w:themeFillShade="D9"/>
          </w:tcPr>
          <w:p w14:paraId="0FAC0D94" w14:textId="77777777" w:rsidR="000B39DA" w:rsidRDefault="00FE28B0" w:rsidP="00AE46AE">
            <w:r w:rsidRPr="00FE28B0">
              <w:t>Use the table templates provided below (if applicable) or refer to the SOP on data extraction for other table templates if necessary. Follow the process of data extraction as described in the SOP.</w:t>
            </w:r>
          </w:p>
          <w:p w14:paraId="4741A222" w14:textId="77777777" w:rsidR="00FE28B0" w:rsidRDefault="00FE28B0" w:rsidP="00FE28B0">
            <w:r>
              <w:t xml:space="preserve">Describe the effects of the interventions in comparison with the comparators for each outcome per study and pooled estimates of meta-analysis if appropriate. In case of meta-analysis, justify the choice </w:t>
            </w:r>
            <w:r>
              <w:lastRenderedPageBreak/>
              <w:t xml:space="preserve">of the model used and assess any heterogeneity and provide the I2 and associated p-value. Include HRQOL (or state when missing), unfavourable effects, discontinuation due to AE and SAE’s/grade 3-4 severe AE’s. </w:t>
            </w:r>
          </w:p>
          <w:p w14:paraId="3BF5CFB6" w14:textId="77777777" w:rsidR="00FE28B0" w:rsidRDefault="00FE28B0" w:rsidP="00FE28B0">
            <w:r>
              <w:t xml:space="preserve">Use the text for a description of the results and findings but refer to the tables where possible. Explain to what extend the evidence the evidence fits with the PICO. Add a justification for each judgement made, e.g. on risk of bias. Refrain from statements such as ‘compound has added / equal / less efficacy / effectiveness / benefit / shows superior / comparable / inferior effects’ etc. If necessary, tables can be added for relevant subgroups (provide clear header explicitly stating that it concerns a subgroup analysis) or sensitivity analyses. </w:t>
            </w:r>
          </w:p>
          <w:p w14:paraId="602E5F65" w14:textId="77777777" w:rsidR="00FE28B0" w:rsidRDefault="00FE28B0" w:rsidP="00FE28B0">
            <w:r>
              <w:t>Add figures (e.g. forest plots, Kaplan Meier curves) if applicable.</w:t>
            </w:r>
          </w:p>
          <w:p w14:paraId="6E0E7D35" w14:textId="77777777" w:rsidR="00FE28B0" w:rsidRDefault="00FE28B0" w:rsidP="00FE28B0">
            <w:r>
              <w:t>The example template tables are presented for RCT’s/direct comparisons only. Please adjust those to reflect the study type by adding/removing/adapting columns. For indirect comparisons, adapt or add relevant tables to reflect the chosen method for indirect treatment comparisons and effect presentation. Templates for result presentation such as subgroups, indirect comparisons, sensitivity analyses, adverse events (not reported as outcome) etc. can be found in the SOP on data extraction.</w:t>
            </w:r>
          </w:p>
          <w:p w14:paraId="3CE63A16" w14:textId="72844EC5" w:rsidR="00FE28B0" w:rsidRDefault="00FE28B0" w:rsidP="00FE28B0">
            <w:r>
              <w:t>If GRADE is used, insert GRADE evidence profile table and provide judgements in the footnotes. Alternatively, a summary of findings table can be presented here with the GRADE evidence profile table in an appendix.</w:t>
            </w:r>
          </w:p>
          <w:p w14:paraId="721219B6" w14:textId="3420F68F" w:rsidR="00FE28B0" w:rsidRDefault="00B52026" w:rsidP="00FE28B0">
            <w:r>
              <w:t>Consider using subheadings per described comparator (group) to structure the text in the different sections.</w:t>
            </w:r>
          </w:p>
        </w:tc>
      </w:tr>
    </w:tbl>
    <w:p w14:paraId="518CA910" w14:textId="7D7C92D3" w:rsidR="00FE28B0" w:rsidRDefault="00FE28B0" w:rsidP="00FE28B0"/>
    <w:bookmarkEnd w:id="185"/>
    <w:bookmarkEnd w:id="186"/>
    <w:bookmarkEnd w:id="187"/>
    <w:bookmarkEnd w:id="188"/>
    <w:bookmarkEnd w:id="189"/>
    <w:bookmarkEnd w:id="190"/>
    <w:p w14:paraId="490C5A4D" w14:textId="15704C75" w:rsidR="000E6B5B" w:rsidRPr="00325CC6" w:rsidRDefault="00DE6310" w:rsidP="00FE28B0">
      <w:r>
        <w:fldChar w:fldCharType="begin"/>
      </w:r>
      <w:r>
        <w:instrText xml:space="preserve"> REF _Ref2861604 \h </w:instrText>
      </w:r>
      <w:r>
        <w:fldChar w:fldCharType="separate"/>
      </w:r>
      <w:r w:rsidR="00A20237" w:rsidRPr="00325CC6">
        <w:t>Table</w:t>
      </w:r>
      <w:r w:rsidR="00A20237">
        <w:t xml:space="preserve"> </w:t>
      </w:r>
      <w:r w:rsidR="00A20237">
        <w:rPr>
          <w:noProof/>
        </w:rPr>
        <w:t>4</w:t>
      </w:r>
      <w:r w:rsidR="00A20237">
        <w:t>.</w:t>
      </w:r>
      <w:r w:rsidR="00A20237">
        <w:rPr>
          <w:noProof/>
        </w:rPr>
        <w:t>10</w:t>
      </w:r>
      <w:r>
        <w:fldChar w:fldCharType="end"/>
      </w:r>
      <w:r>
        <w:t xml:space="preserve"> </w:t>
      </w:r>
      <w:r w:rsidR="003E2C35" w:rsidRPr="00325CC6">
        <w:t>[</w:t>
      </w:r>
      <w:r w:rsidR="001D29E9" w:rsidRPr="00DE6310">
        <w:rPr>
          <w:highlight w:val="yellow"/>
        </w:rPr>
        <w:t xml:space="preserve">and </w:t>
      </w:r>
      <w:r w:rsidRPr="00DE6310">
        <w:rPr>
          <w:highlight w:val="yellow"/>
        </w:rPr>
        <w:fldChar w:fldCharType="begin"/>
      </w:r>
      <w:r w:rsidRPr="00DE6310">
        <w:rPr>
          <w:highlight w:val="yellow"/>
        </w:rPr>
        <w:instrText xml:space="preserve"> REF _Ref2861636 \h </w:instrText>
      </w:r>
      <w:r>
        <w:rPr>
          <w:highlight w:val="yellow"/>
        </w:rPr>
        <w:instrText xml:space="preserve"> \* MERGEFORMAT </w:instrText>
      </w:r>
      <w:r w:rsidRPr="00DE6310">
        <w:rPr>
          <w:highlight w:val="yellow"/>
        </w:rPr>
      </w:r>
      <w:r w:rsidRPr="00DE6310">
        <w:rPr>
          <w:highlight w:val="yellow"/>
        </w:rPr>
        <w:fldChar w:fldCharType="separate"/>
      </w:r>
      <w:r w:rsidR="00A20237" w:rsidRPr="00A20237">
        <w:rPr>
          <w:highlight w:val="yellow"/>
        </w:rPr>
        <w:t xml:space="preserve">Table </w:t>
      </w:r>
      <w:r w:rsidR="00A20237" w:rsidRPr="00A20237">
        <w:rPr>
          <w:noProof/>
          <w:highlight w:val="yellow"/>
        </w:rPr>
        <w:t>4.11</w:t>
      </w:r>
      <w:r w:rsidRPr="00DE6310">
        <w:rPr>
          <w:highlight w:val="yellow"/>
        </w:rPr>
        <w:fldChar w:fldCharType="end"/>
      </w:r>
      <w:r w:rsidR="00434541" w:rsidRPr="00DE6310">
        <w:rPr>
          <w:highlight w:val="yellow"/>
        </w:rPr>
        <w:t xml:space="preserve"> and</w:t>
      </w:r>
      <w:r w:rsidRPr="00DE6310">
        <w:rPr>
          <w:highlight w:val="yellow"/>
        </w:rPr>
        <w:t xml:space="preserve"> </w:t>
      </w:r>
      <w:r w:rsidRPr="00DE6310">
        <w:rPr>
          <w:highlight w:val="yellow"/>
        </w:rPr>
        <w:fldChar w:fldCharType="begin"/>
      </w:r>
      <w:r w:rsidRPr="00DE6310">
        <w:rPr>
          <w:highlight w:val="yellow"/>
        </w:rPr>
        <w:instrText xml:space="preserve"> REF _Ref2861642 \h </w:instrText>
      </w:r>
      <w:r>
        <w:rPr>
          <w:highlight w:val="yellow"/>
        </w:rPr>
        <w:instrText xml:space="preserve"> \* MERGEFORMAT </w:instrText>
      </w:r>
      <w:r w:rsidRPr="00DE6310">
        <w:rPr>
          <w:highlight w:val="yellow"/>
        </w:rPr>
      </w:r>
      <w:r w:rsidRPr="00DE6310">
        <w:rPr>
          <w:highlight w:val="yellow"/>
        </w:rPr>
        <w:fldChar w:fldCharType="separate"/>
      </w:r>
      <w:r w:rsidR="00A20237" w:rsidRPr="00A20237">
        <w:rPr>
          <w:highlight w:val="yellow"/>
        </w:rPr>
        <w:t xml:space="preserve">Table </w:t>
      </w:r>
      <w:r w:rsidR="00A20237" w:rsidRPr="00A20237">
        <w:rPr>
          <w:noProof/>
          <w:highlight w:val="yellow"/>
        </w:rPr>
        <w:t>4.12</w:t>
      </w:r>
      <w:r w:rsidRPr="00DE6310">
        <w:rPr>
          <w:highlight w:val="yellow"/>
        </w:rPr>
        <w:fldChar w:fldCharType="end"/>
      </w:r>
      <w:r w:rsidR="003E2C35" w:rsidRPr="00325CC6">
        <w:t>]</w:t>
      </w:r>
      <w:r w:rsidR="001D29E9" w:rsidRPr="00325CC6">
        <w:t xml:space="preserve"> summarize the results of the comparison of [</w:t>
      </w:r>
      <w:r w:rsidR="001D29E9" w:rsidRPr="00325CC6">
        <w:rPr>
          <w:highlight w:val="yellow"/>
        </w:rPr>
        <w:t>intervention</w:t>
      </w:r>
      <w:r w:rsidR="001D29E9" w:rsidRPr="00325CC6">
        <w:t>] with [</w:t>
      </w:r>
      <w:r w:rsidR="001D29E9" w:rsidRPr="00325CC6">
        <w:rPr>
          <w:highlight w:val="yellow"/>
        </w:rPr>
        <w:t>comparator</w:t>
      </w:r>
      <w:r w:rsidR="001D29E9" w:rsidRPr="00325CC6">
        <w:t xml:space="preserve">] in </w:t>
      </w:r>
      <w:r w:rsidR="000E2BAA" w:rsidRPr="00325CC6">
        <w:t>[</w:t>
      </w:r>
      <w:r w:rsidR="001D29E9" w:rsidRPr="00325CC6">
        <w:rPr>
          <w:highlight w:val="yellow"/>
        </w:rPr>
        <w:t>indication</w:t>
      </w:r>
      <w:r w:rsidR="001D29E9" w:rsidRPr="00325CC6">
        <w:t xml:space="preserve">] </w:t>
      </w:r>
    </w:p>
    <w:p w14:paraId="3471D50C" w14:textId="151656A8" w:rsidR="003E2C35" w:rsidRPr="00325CC6" w:rsidRDefault="003E2C35" w:rsidP="00FE28B0">
      <w:pPr>
        <w:pStyle w:val="TableTitle"/>
      </w:pPr>
      <w:bookmarkStart w:id="246" w:name="_Ref2861604"/>
      <w:bookmarkStart w:id="247" w:name="_Toc3287491"/>
      <w:bookmarkStart w:id="248" w:name="_Toc33017539"/>
      <w:bookmarkStart w:id="249" w:name="_Toc53659546"/>
      <w:bookmarkStart w:id="250" w:name="_Toc534353887"/>
      <w:r w:rsidRPr="00325CC6">
        <w:t>Table</w:t>
      </w:r>
      <w:r w:rsidR="00FE28B0">
        <w:t xml:space="preserv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10</w:t>
      </w:r>
      <w:r w:rsidR="00923EBA">
        <w:fldChar w:fldCharType="end"/>
      </w:r>
      <w:bookmarkEnd w:id="246"/>
      <w:r w:rsidR="00FE28B0">
        <w:t>.</w:t>
      </w:r>
      <w:r w:rsidRPr="00325CC6">
        <w:t xml:space="preserve"> Results for &lt;</w:t>
      </w:r>
      <w:r w:rsidRPr="00325CC6">
        <w:rPr>
          <w:highlight w:val="yellow"/>
        </w:rPr>
        <w:t>outcome</w:t>
      </w:r>
      <w:r w:rsidRPr="00325CC6">
        <w:t>&gt; (dichotomous)</w:t>
      </w:r>
      <w:bookmarkEnd w:id="247"/>
      <w:bookmarkEnd w:id="248"/>
      <w:bookmarkEnd w:id="249"/>
      <w:r w:rsidRPr="00325CC6">
        <w:t xml:space="preserve"> </w:t>
      </w:r>
      <w:bookmarkEnd w:id="2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555"/>
        <w:gridCol w:w="1040"/>
        <w:gridCol w:w="371"/>
        <w:gridCol w:w="1271"/>
        <w:gridCol w:w="4367"/>
        <w:gridCol w:w="47"/>
      </w:tblGrid>
      <w:tr w:rsidR="003E2C35" w:rsidRPr="00325CC6" w14:paraId="681BE076" w14:textId="77777777" w:rsidTr="00540C99">
        <w:trPr>
          <w:gridAfter w:val="1"/>
          <w:wAfter w:w="47" w:type="dxa"/>
          <w:trHeight w:val="20"/>
        </w:trPr>
        <w:tc>
          <w:tcPr>
            <w:tcW w:w="1411" w:type="dxa"/>
            <w:vMerge w:val="restart"/>
            <w:shd w:val="clear" w:color="auto" w:fill="D9D9D9" w:themeFill="background1" w:themeFillShade="D9"/>
            <w:tcMar>
              <w:top w:w="28" w:type="dxa"/>
              <w:left w:w="108" w:type="dxa"/>
              <w:bottom w:w="28" w:type="dxa"/>
              <w:right w:w="108" w:type="dxa"/>
            </w:tcMar>
          </w:tcPr>
          <w:p w14:paraId="0E06FC43" w14:textId="77777777" w:rsidR="003E2C35" w:rsidRPr="00325CC6" w:rsidRDefault="003E2C35" w:rsidP="00FE28B0">
            <w:pPr>
              <w:pStyle w:val="TableHeader"/>
            </w:pPr>
            <w:r w:rsidRPr="00325CC6">
              <w:t>Study reference/ID</w:t>
            </w:r>
          </w:p>
        </w:tc>
        <w:tc>
          <w:tcPr>
            <w:tcW w:w="1595" w:type="dxa"/>
            <w:gridSpan w:val="2"/>
            <w:shd w:val="clear" w:color="auto" w:fill="D9D9D9" w:themeFill="background1" w:themeFillShade="D9"/>
            <w:tcMar>
              <w:top w:w="28" w:type="dxa"/>
              <w:left w:w="108" w:type="dxa"/>
              <w:bottom w:w="28" w:type="dxa"/>
              <w:right w:w="108" w:type="dxa"/>
            </w:tcMar>
          </w:tcPr>
          <w:p w14:paraId="3D085415" w14:textId="77777777" w:rsidR="003E2C35" w:rsidRPr="00325CC6" w:rsidRDefault="003E2C35" w:rsidP="00FE28B0">
            <w:pPr>
              <w:pStyle w:val="TableHeader"/>
            </w:pPr>
            <w:r w:rsidRPr="00325CC6">
              <w:t>&lt;</w:t>
            </w:r>
            <w:r w:rsidRPr="00325CC6">
              <w:rPr>
                <w:highlight w:val="yellow"/>
              </w:rPr>
              <w:t>Intervention</w:t>
            </w:r>
            <w:r w:rsidRPr="00325CC6">
              <w:t>&gt;</w:t>
            </w:r>
          </w:p>
        </w:tc>
        <w:tc>
          <w:tcPr>
            <w:tcW w:w="1642" w:type="dxa"/>
            <w:gridSpan w:val="2"/>
            <w:shd w:val="clear" w:color="auto" w:fill="D9D9D9" w:themeFill="background1" w:themeFillShade="D9"/>
            <w:tcMar>
              <w:top w:w="28" w:type="dxa"/>
              <w:left w:w="108" w:type="dxa"/>
              <w:bottom w:w="28" w:type="dxa"/>
              <w:right w:w="108" w:type="dxa"/>
            </w:tcMar>
          </w:tcPr>
          <w:p w14:paraId="038E76E2" w14:textId="77777777" w:rsidR="003E2C35" w:rsidRPr="00325CC6" w:rsidRDefault="003E2C35" w:rsidP="00FE28B0">
            <w:pPr>
              <w:pStyle w:val="TableHeader"/>
            </w:pPr>
            <w:r w:rsidRPr="00325CC6">
              <w:t>&lt;</w:t>
            </w:r>
            <w:r w:rsidRPr="00325CC6">
              <w:rPr>
                <w:highlight w:val="yellow"/>
              </w:rPr>
              <w:t>Comparator</w:t>
            </w:r>
            <w:r w:rsidRPr="00325CC6">
              <w:t>&gt;</w:t>
            </w:r>
          </w:p>
        </w:tc>
        <w:tc>
          <w:tcPr>
            <w:tcW w:w="4367" w:type="dxa"/>
            <w:shd w:val="clear" w:color="auto" w:fill="D9D9D9" w:themeFill="background1" w:themeFillShade="D9"/>
            <w:tcMar>
              <w:top w:w="28" w:type="dxa"/>
              <w:left w:w="108" w:type="dxa"/>
              <w:bottom w:w="28" w:type="dxa"/>
              <w:right w:w="108" w:type="dxa"/>
            </w:tcMar>
          </w:tcPr>
          <w:p w14:paraId="0B7379FF" w14:textId="77777777" w:rsidR="003E2C35" w:rsidRPr="00325CC6" w:rsidRDefault="003E2C35" w:rsidP="00FE28B0">
            <w:pPr>
              <w:pStyle w:val="TableHeader"/>
            </w:pPr>
            <w:r w:rsidRPr="00325CC6">
              <w:t>&lt;</w:t>
            </w:r>
            <w:r w:rsidRPr="00325CC6">
              <w:rPr>
                <w:highlight w:val="yellow"/>
              </w:rPr>
              <w:t>Intervention vs. Comparator</w:t>
            </w:r>
            <w:r w:rsidRPr="00325CC6">
              <w:t>&gt;</w:t>
            </w:r>
          </w:p>
        </w:tc>
      </w:tr>
      <w:tr w:rsidR="003E2C35" w:rsidRPr="00325CC6" w14:paraId="7E1CA5C1" w14:textId="77777777" w:rsidTr="00540C99">
        <w:trPr>
          <w:gridAfter w:val="1"/>
          <w:wAfter w:w="47" w:type="dxa"/>
          <w:trHeight w:val="20"/>
        </w:trPr>
        <w:tc>
          <w:tcPr>
            <w:tcW w:w="1411" w:type="dxa"/>
            <w:vMerge/>
            <w:shd w:val="clear" w:color="auto" w:fill="D9D9D9" w:themeFill="background1" w:themeFillShade="D9"/>
            <w:tcMar>
              <w:top w:w="28" w:type="dxa"/>
              <w:left w:w="108" w:type="dxa"/>
              <w:bottom w:w="28" w:type="dxa"/>
              <w:right w:w="108" w:type="dxa"/>
            </w:tcMar>
          </w:tcPr>
          <w:p w14:paraId="107EEAE2" w14:textId="77777777" w:rsidR="003E2C35" w:rsidRPr="00325CC6" w:rsidRDefault="003E2C35" w:rsidP="00FE28B0">
            <w:pPr>
              <w:pStyle w:val="TableHeader"/>
            </w:pPr>
          </w:p>
        </w:tc>
        <w:tc>
          <w:tcPr>
            <w:tcW w:w="555" w:type="dxa"/>
            <w:shd w:val="clear" w:color="auto" w:fill="D9D9D9" w:themeFill="background1" w:themeFillShade="D9"/>
            <w:tcMar>
              <w:top w:w="28" w:type="dxa"/>
              <w:left w:w="108" w:type="dxa"/>
              <w:bottom w:w="28" w:type="dxa"/>
              <w:right w:w="108" w:type="dxa"/>
            </w:tcMar>
          </w:tcPr>
          <w:p w14:paraId="700595AC" w14:textId="77777777" w:rsidR="003E2C35" w:rsidRPr="00325CC6" w:rsidRDefault="003E2C35" w:rsidP="00FE28B0">
            <w:pPr>
              <w:pStyle w:val="TableHeader"/>
            </w:pPr>
            <w:r w:rsidRPr="00325CC6">
              <w:t>N</w:t>
            </w:r>
          </w:p>
        </w:tc>
        <w:tc>
          <w:tcPr>
            <w:tcW w:w="1040" w:type="dxa"/>
            <w:shd w:val="clear" w:color="auto" w:fill="D9D9D9" w:themeFill="background1" w:themeFillShade="D9"/>
            <w:tcMar>
              <w:top w:w="28" w:type="dxa"/>
              <w:left w:w="108" w:type="dxa"/>
              <w:bottom w:w="28" w:type="dxa"/>
              <w:right w:w="108" w:type="dxa"/>
            </w:tcMar>
          </w:tcPr>
          <w:p w14:paraId="214BE2D2" w14:textId="77777777" w:rsidR="003E2C35" w:rsidRPr="00325CC6" w:rsidRDefault="003E2C35" w:rsidP="00FE28B0">
            <w:pPr>
              <w:pStyle w:val="TableHeader"/>
            </w:pPr>
            <w:r w:rsidRPr="00325CC6">
              <w:t>n (%)</w:t>
            </w:r>
          </w:p>
        </w:tc>
        <w:tc>
          <w:tcPr>
            <w:tcW w:w="371" w:type="dxa"/>
            <w:shd w:val="clear" w:color="auto" w:fill="D9D9D9" w:themeFill="background1" w:themeFillShade="D9"/>
            <w:tcMar>
              <w:top w:w="28" w:type="dxa"/>
              <w:left w:w="108" w:type="dxa"/>
              <w:bottom w:w="28" w:type="dxa"/>
              <w:right w:w="108" w:type="dxa"/>
            </w:tcMar>
          </w:tcPr>
          <w:p w14:paraId="7749452A" w14:textId="77777777" w:rsidR="003E2C35" w:rsidRPr="00325CC6" w:rsidRDefault="003E2C35" w:rsidP="00FE28B0">
            <w:pPr>
              <w:pStyle w:val="TableHeader"/>
            </w:pPr>
            <w:r w:rsidRPr="00325CC6">
              <w:t>N</w:t>
            </w:r>
          </w:p>
        </w:tc>
        <w:tc>
          <w:tcPr>
            <w:tcW w:w="1271" w:type="dxa"/>
            <w:shd w:val="clear" w:color="auto" w:fill="D9D9D9" w:themeFill="background1" w:themeFillShade="D9"/>
            <w:tcMar>
              <w:top w:w="28" w:type="dxa"/>
              <w:left w:w="108" w:type="dxa"/>
              <w:bottom w:w="28" w:type="dxa"/>
              <w:right w:w="108" w:type="dxa"/>
            </w:tcMar>
          </w:tcPr>
          <w:p w14:paraId="50EF42E9" w14:textId="77777777" w:rsidR="003E2C35" w:rsidRPr="00325CC6" w:rsidRDefault="003E2C35" w:rsidP="00FE28B0">
            <w:pPr>
              <w:pStyle w:val="TableHeader"/>
            </w:pPr>
            <w:r w:rsidRPr="00325CC6">
              <w:t>n (%)</w:t>
            </w:r>
          </w:p>
        </w:tc>
        <w:tc>
          <w:tcPr>
            <w:tcW w:w="4367" w:type="dxa"/>
            <w:shd w:val="clear" w:color="auto" w:fill="D9D9D9" w:themeFill="background1" w:themeFillShade="D9"/>
            <w:tcMar>
              <w:top w:w="28" w:type="dxa"/>
              <w:left w:w="108" w:type="dxa"/>
              <w:bottom w:w="28" w:type="dxa"/>
              <w:right w:w="108" w:type="dxa"/>
            </w:tcMar>
          </w:tcPr>
          <w:p w14:paraId="05E6B8CB" w14:textId="77777777" w:rsidR="003E2C35" w:rsidRPr="00325CC6" w:rsidRDefault="003E2C35" w:rsidP="00FE28B0">
            <w:pPr>
              <w:pStyle w:val="TableHeader"/>
            </w:pPr>
            <w:r w:rsidRPr="00325CC6">
              <w:t>RR/OR [95% -CI];</w:t>
            </w:r>
          </w:p>
          <w:p w14:paraId="7F4BF68B" w14:textId="77777777" w:rsidR="003E2C35" w:rsidRPr="00325CC6" w:rsidRDefault="003E2C35" w:rsidP="00FE28B0">
            <w:pPr>
              <w:pStyle w:val="TableHeader"/>
            </w:pPr>
            <w:r w:rsidRPr="00325CC6">
              <w:t>(p-value)</w:t>
            </w:r>
          </w:p>
          <w:p w14:paraId="203E388C" w14:textId="77777777" w:rsidR="003E2C35" w:rsidRPr="00325CC6" w:rsidRDefault="003E2C35" w:rsidP="00FE28B0">
            <w:pPr>
              <w:pStyle w:val="TableHeader"/>
            </w:pPr>
            <w:r w:rsidRPr="00325CC6">
              <w:t>ARR [95% -CI];</w:t>
            </w:r>
          </w:p>
          <w:p w14:paraId="0E0C04B1" w14:textId="77777777" w:rsidR="003E2C35" w:rsidRPr="00325CC6" w:rsidRDefault="003E2C35" w:rsidP="00FE28B0">
            <w:pPr>
              <w:pStyle w:val="TableHeader"/>
            </w:pPr>
            <w:r w:rsidRPr="00325CC6">
              <w:t>(p-value)</w:t>
            </w:r>
          </w:p>
        </w:tc>
      </w:tr>
      <w:tr w:rsidR="003E2C35" w:rsidRPr="00325CC6" w14:paraId="3DDC7445" w14:textId="77777777" w:rsidTr="00540C99">
        <w:trPr>
          <w:gridAfter w:val="1"/>
          <w:wAfter w:w="47" w:type="dxa"/>
          <w:trHeight w:val="20"/>
        </w:trPr>
        <w:tc>
          <w:tcPr>
            <w:tcW w:w="1411" w:type="dxa"/>
            <w:shd w:val="clear" w:color="auto" w:fill="auto"/>
            <w:tcMar>
              <w:top w:w="28" w:type="dxa"/>
              <w:left w:w="108" w:type="dxa"/>
              <w:bottom w:w="28" w:type="dxa"/>
              <w:right w:w="108" w:type="dxa"/>
            </w:tcMar>
          </w:tcPr>
          <w:p w14:paraId="2C0FEACE" w14:textId="77777777" w:rsidR="003E2C35" w:rsidRPr="00325CC6" w:rsidRDefault="003E2C35" w:rsidP="00FE28B0">
            <w:pPr>
              <w:pStyle w:val="TableText0"/>
              <w:rPr>
                <w:lang w:eastAsia="nl-NL"/>
              </w:rPr>
            </w:pPr>
            <w:r w:rsidRPr="00325CC6">
              <w:t>&lt;Study 1&gt;</w:t>
            </w:r>
          </w:p>
        </w:tc>
        <w:tc>
          <w:tcPr>
            <w:tcW w:w="555" w:type="dxa"/>
            <w:tcMar>
              <w:top w:w="28" w:type="dxa"/>
              <w:left w:w="108" w:type="dxa"/>
              <w:bottom w:w="28" w:type="dxa"/>
              <w:right w:w="108" w:type="dxa"/>
            </w:tcMar>
          </w:tcPr>
          <w:p w14:paraId="79AFA6E4" w14:textId="77777777" w:rsidR="003E2C35" w:rsidRPr="00325CC6" w:rsidRDefault="003E2C35" w:rsidP="00FE28B0">
            <w:pPr>
              <w:pStyle w:val="TableText0"/>
              <w:rPr>
                <w:rFonts w:cs="Arial"/>
                <w:szCs w:val="18"/>
                <w:lang w:eastAsia="nl-NL"/>
              </w:rPr>
            </w:pPr>
          </w:p>
        </w:tc>
        <w:tc>
          <w:tcPr>
            <w:tcW w:w="1040" w:type="dxa"/>
            <w:shd w:val="clear" w:color="auto" w:fill="auto"/>
            <w:tcMar>
              <w:top w:w="28" w:type="dxa"/>
              <w:left w:w="108" w:type="dxa"/>
              <w:bottom w:w="28" w:type="dxa"/>
              <w:right w:w="108" w:type="dxa"/>
            </w:tcMar>
          </w:tcPr>
          <w:p w14:paraId="62A272A9" w14:textId="77777777" w:rsidR="003E2C35" w:rsidRPr="00325CC6" w:rsidRDefault="003E2C35" w:rsidP="00FE28B0">
            <w:pPr>
              <w:pStyle w:val="TableText0"/>
              <w:rPr>
                <w:rFonts w:cs="Arial"/>
                <w:szCs w:val="18"/>
                <w:lang w:eastAsia="nl-NL"/>
              </w:rPr>
            </w:pPr>
          </w:p>
        </w:tc>
        <w:tc>
          <w:tcPr>
            <w:tcW w:w="371" w:type="dxa"/>
            <w:tcMar>
              <w:top w:w="28" w:type="dxa"/>
              <w:left w:w="108" w:type="dxa"/>
              <w:bottom w:w="28" w:type="dxa"/>
              <w:right w:w="108" w:type="dxa"/>
            </w:tcMar>
          </w:tcPr>
          <w:p w14:paraId="0D15A4B9" w14:textId="77777777" w:rsidR="003E2C35" w:rsidRPr="00325CC6" w:rsidRDefault="003E2C35" w:rsidP="00FE28B0">
            <w:pPr>
              <w:pStyle w:val="TableText0"/>
              <w:rPr>
                <w:rFonts w:cs="Arial"/>
                <w:szCs w:val="18"/>
                <w:lang w:eastAsia="nl-NL"/>
              </w:rPr>
            </w:pPr>
          </w:p>
        </w:tc>
        <w:tc>
          <w:tcPr>
            <w:tcW w:w="1271" w:type="dxa"/>
            <w:shd w:val="clear" w:color="auto" w:fill="auto"/>
            <w:tcMar>
              <w:top w:w="28" w:type="dxa"/>
              <w:left w:w="108" w:type="dxa"/>
              <w:bottom w:w="28" w:type="dxa"/>
              <w:right w:w="108" w:type="dxa"/>
            </w:tcMar>
          </w:tcPr>
          <w:p w14:paraId="125D1331" w14:textId="77777777" w:rsidR="003E2C35" w:rsidRPr="00325CC6" w:rsidRDefault="003E2C35" w:rsidP="00FE28B0">
            <w:pPr>
              <w:pStyle w:val="TableText0"/>
              <w:rPr>
                <w:rFonts w:cs="Arial"/>
                <w:szCs w:val="18"/>
                <w:lang w:eastAsia="nl-NL"/>
              </w:rPr>
            </w:pPr>
          </w:p>
        </w:tc>
        <w:tc>
          <w:tcPr>
            <w:tcW w:w="4367" w:type="dxa"/>
            <w:shd w:val="clear" w:color="auto" w:fill="auto"/>
            <w:tcMar>
              <w:top w:w="28" w:type="dxa"/>
              <w:left w:w="108" w:type="dxa"/>
              <w:bottom w:w="28" w:type="dxa"/>
              <w:right w:w="108" w:type="dxa"/>
            </w:tcMar>
          </w:tcPr>
          <w:p w14:paraId="17B60B4E" w14:textId="77777777" w:rsidR="003E2C35" w:rsidRPr="00325CC6" w:rsidRDefault="003E2C35" w:rsidP="00FE28B0">
            <w:pPr>
              <w:pStyle w:val="TableText0"/>
              <w:rPr>
                <w:rFonts w:cs="Arial"/>
                <w:szCs w:val="18"/>
                <w:lang w:eastAsia="nl-NL"/>
              </w:rPr>
            </w:pPr>
          </w:p>
        </w:tc>
      </w:tr>
      <w:tr w:rsidR="003E2C35" w:rsidRPr="00325CC6" w14:paraId="78C6DB8C" w14:textId="77777777" w:rsidTr="00540C99">
        <w:trPr>
          <w:gridAfter w:val="1"/>
          <w:wAfter w:w="47" w:type="dxa"/>
          <w:trHeight w:val="20"/>
        </w:trPr>
        <w:tc>
          <w:tcPr>
            <w:tcW w:w="1411" w:type="dxa"/>
            <w:tcBorders>
              <w:bottom w:val="single" w:sz="4" w:space="0" w:color="auto"/>
            </w:tcBorders>
            <w:shd w:val="clear" w:color="auto" w:fill="auto"/>
            <w:tcMar>
              <w:top w:w="28" w:type="dxa"/>
              <w:left w:w="108" w:type="dxa"/>
              <w:bottom w:w="28" w:type="dxa"/>
              <w:right w:w="108" w:type="dxa"/>
            </w:tcMar>
          </w:tcPr>
          <w:p w14:paraId="4D65591A" w14:textId="77777777" w:rsidR="003E2C35" w:rsidRPr="00325CC6" w:rsidRDefault="003E2C35" w:rsidP="00FE28B0">
            <w:pPr>
              <w:pStyle w:val="TableText0"/>
              <w:rPr>
                <w:lang w:eastAsia="nl-NL"/>
              </w:rPr>
            </w:pPr>
            <w:r w:rsidRPr="00325CC6">
              <w:rPr>
                <w:lang w:eastAsia="nl-NL"/>
              </w:rPr>
              <w:t>……</w:t>
            </w:r>
          </w:p>
        </w:tc>
        <w:tc>
          <w:tcPr>
            <w:tcW w:w="555" w:type="dxa"/>
            <w:tcBorders>
              <w:bottom w:val="single" w:sz="4" w:space="0" w:color="auto"/>
            </w:tcBorders>
            <w:tcMar>
              <w:top w:w="28" w:type="dxa"/>
              <w:left w:w="108" w:type="dxa"/>
              <w:bottom w:w="28" w:type="dxa"/>
              <w:right w:w="108" w:type="dxa"/>
            </w:tcMar>
          </w:tcPr>
          <w:p w14:paraId="441812B6" w14:textId="77777777" w:rsidR="003E2C35" w:rsidRPr="00325CC6" w:rsidRDefault="003E2C35" w:rsidP="00FE28B0">
            <w:pPr>
              <w:pStyle w:val="TableText0"/>
              <w:rPr>
                <w:rFonts w:cs="Arial"/>
                <w:szCs w:val="18"/>
                <w:lang w:eastAsia="nl-NL"/>
              </w:rPr>
            </w:pPr>
          </w:p>
        </w:tc>
        <w:tc>
          <w:tcPr>
            <w:tcW w:w="1040" w:type="dxa"/>
            <w:tcBorders>
              <w:bottom w:val="single" w:sz="4" w:space="0" w:color="auto"/>
            </w:tcBorders>
            <w:shd w:val="clear" w:color="auto" w:fill="auto"/>
            <w:tcMar>
              <w:top w:w="28" w:type="dxa"/>
              <w:left w:w="108" w:type="dxa"/>
              <w:bottom w:w="28" w:type="dxa"/>
              <w:right w:w="108" w:type="dxa"/>
            </w:tcMar>
          </w:tcPr>
          <w:p w14:paraId="6A92A8E8" w14:textId="77777777" w:rsidR="003E2C35" w:rsidRPr="00325CC6" w:rsidRDefault="003E2C35" w:rsidP="00FE28B0">
            <w:pPr>
              <w:pStyle w:val="TableText0"/>
              <w:rPr>
                <w:rFonts w:cs="Arial"/>
                <w:szCs w:val="18"/>
                <w:lang w:eastAsia="nl-NL"/>
              </w:rPr>
            </w:pPr>
          </w:p>
        </w:tc>
        <w:tc>
          <w:tcPr>
            <w:tcW w:w="371" w:type="dxa"/>
            <w:tcBorders>
              <w:bottom w:val="single" w:sz="4" w:space="0" w:color="auto"/>
            </w:tcBorders>
            <w:tcMar>
              <w:top w:w="28" w:type="dxa"/>
              <w:left w:w="108" w:type="dxa"/>
              <w:bottom w:w="28" w:type="dxa"/>
              <w:right w:w="108" w:type="dxa"/>
            </w:tcMar>
          </w:tcPr>
          <w:p w14:paraId="1766AF7D" w14:textId="77777777" w:rsidR="003E2C35" w:rsidRPr="00325CC6" w:rsidRDefault="003E2C35" w:rsidP="00FE28B0">
            <w:pPr>
              <w:pStyle w:val="TableText0"/>
              <w:rPr>
                <w:rFonts w:cs="Arial"/>
                <w:szCs w:val="18"/>
                <w:lang w:eastAsia="nl-NL"/>
              </w:rPr>
            </w:pPr>
          </w:p>
        </w:tc>
        <w:tc>
          <w:tcPr>
            <w:tcW w:w="1271" w:type="dxa"/>
            <w:tcBorders>
              <w:bottom w:val="single" w:sz="4" w:space="0" w:color="auto"/>
            </w:tcBorders>
            <w:shd w:val="clear" w:color="auto" w:fill="auto"/>
            <w:tcMar>
              <w:top w:w="28" w:type="dxa"/>
              <w:left w:w="108" w:type="dxa"/>
              <w:bottom w:w="28" w:type="dxa"/>
              <w:right w:w="108" w:type="dxa"/>
            </w:tcMar>
          </w:tcPr>
          <w:p w14:paraId="596714C4" w14:textId="77777777" w:rsidR="003E2C35" w:rsidRPr="00325CC6" w:rsidRDefault="003E2C35" w:rsidP="00FE28B0">
            <w:pPr>
              <w:pStyle w:val="TableText0"/>
              <w:rPr>
                <w:rFonts w:cs="Arial"/>
                <w:szCs w:val="18"/>
                <w:lang w:eastAsia="nl-NL"/>
              </w:rPr>
            </w:pPr>
          </w:p>
        </w:tc>
        <w:tc>
          <w:tcPr>
            <w:tcW w:w="4367" w:type="dxa"/>
            <w:tcBorders>
              <w:bottom w:val="single" w:sz="4" w:space="0" w:color="auto"/>
            </w:tcBorders>
            <w:shd w:val="clear" w:color="auto" w:fill="auto"/>
            <w:tcMar>
              <w:top w:w="28" w:type="dxa"/>
              <w:left w:w="108" w:type="dxa"/>
              <w:bottom w:w="28" w:type="dxa"/>
              <w:right w:w="108" w:type="dxa"/>
            </w:tcMar>
          </w:tcPr>
          <w:p w14:paraId="6294928B" w14:textId="77777777" w:rsidR="003E2C35" w:rsidRPr="00325CC6" w:rsidRDefault="003E2C35" w:rsidP="00FE28B0">
            <w:pPr>
              <w:pStyle w:val="TableText0"/>
              <w:rPr>
                <w:rFonts w:cs="Arial"/>
                <w:szCs w:val="18"/>
                <w:lang w:eastAsia="nl-NL"/>
              </w:rPr>
            </w:pPr>
          </w:p>
        </w:tc>
      </w:tr>
      <w:tr w:rsidR="00271345" w:rsidRPr="00325CC6" w14:paraId="184B8BCA" w14:textId="77777777" w:rsidTr="00540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9062" w:type="dxa"/>
            <w:gridSpan w:val="7"/>
            <w:tcBorders>
              <w:top w:val="single" w:sz="4" w:space="0" w:color="auto"/>
            </w:tcBorders>
            <w:tcMar>
              <w:top w:w="28" w:type="dxa"/>
              <w:left w:w="108" w:type="dxa"/>
              <w:bottom w:w="28" w:type="dxa"/>
              <w:right w:w="108" w:type="dxa"/>
            </w:tcMar>
          </w:tcPr>
          <w:p w14:paraId="16C373B8" w14:textId="77777777" w:rsidR="00271345" w:rsidRPr="00B9682B" w:rsidRDefault="00271345" w:rsidP="00A74BFB">
            <w:pPr>
              <w:pStyle w:val="Tablefootnote0"/>
            </w:pPr>
            <w:r w:rsidRPr="00B9682B">
              <w:rPr>
                <w:b/>
              </w:rPr>
              <w:t>Source</w:t>
            </w:r>
            <w:r w:rsidRPr="00B9682B">
              <w:t>: [</w:t>
            </w:r>
            <w:r w:rsidRPr="00B9682B">
              <w:rPr>
                <w:highlight w:val="yellow"/>
              </w:rPr>
              <w:t>xx</w:t>
            </w:r>
            <w:r w:rsidRPr="00B9682B">
              <w:t>].</w:t>
            </w:r>
          </w:p>
          <w:p w14:paraId="3EA342EE" w14:textId="3A2C4867" w:rsidR="00271345" w:rsidRPr="00325CC6" w:rsidRDefault="00271345" w:rsidP="00540C99">
            <w:pPr>
              <w:pStyle w:val="Tablefootnote0"/>
            </w:pPr>
            <w:r w:rsidRPr="002D15F7">
              <w:rPr>
                <w:b/>
              </w:rPr>
              <w:t>Abbreviation</w:t>
            </w:r>
            <w:r>
              <w:rPr>
                <w:b/>
              </w:rPr>
              <w:t>s</w:t>
            </w:r>
            <w:r w:rsidRPr="00540C99">
              <w:t>:</w:t>
            </w:r>
            <w:r>
              <w:t xml:space="preserve"> </w:t>
            </w:r>
            <w:r w:rsidR="00540C99">
              <w:t>ARR=absolute risk reduction; CI=</w:t>
            </w:r>
            <w:r w:rsidRPr="00271345">
              <w:t>confidence interval; n</w:t>
            </w:r>
            <w:r w:rsidR="00540C99">
              <w:t>=</w:t>
            </w:r>
            <w:r w:rsidRPr="00271345">
              <w:t>number of patients with (at least one) event; N</w:t>
            </w:r>
            <w:r w:rsidR="00540C99">
              <w:t>=</w:t>
            </w:r>
            <w:r w:rsidRPr="00271345">
              <w:t>number of analysed patients; OR</w:t>
            </w:r>
            <w:r w:rsidR="00540C99">
              <w:t>=</w:t>
            </w:r>
            <w:r w:rsidRPr="00271345">
              <w:t>odds ratio; RCT</w:t>
            </w:r>
            <w:r w:rsidR="00540C99">
              <w:t>=</w:t>
            </w:r>
            <w:r w:rsidRPr="00271345">
              <w:t>randomized controlled trial; RR</w:t>
            </w:r>
            <w:r w:rsidR="00540C99">
              <w:t>=</w:t>
            </w:r>
            <w:r w:rsidRPr="00271345">
              <w:t>risk ratio; vs.</w:t>
            </w:r>
            <w:r w:rsidR="00540C99">
              <w:t>=</w:t>
            </w:r>
            <w:r w:rsidRPr="00271345">
              <w:t>versus</w:t>
            </w:r>
            <w:r>
              <w:t>.</w:t>
            </w:r>
          </w:p>
        </w:tc>
      </w:tr>
    </w:tbl>
    <w:p w14:paraId="770F44A7" w14:textId="77777777" w:rsidR="003E2C35" w:rsidRPr="00325CC6" w:rsidRDefault="003E2C35" w:rsidP="00FE26EC">
      <w:pPr>
        <w:rPr>
          <w:lang w:eastAsia="nl-NL"/>
        </w:rPr>
      </w:pPr>
    </w:p>
    <w:p w14:paraId="1FC9AE36" w14:textId="6B565FE8" w:rsidR="003E2C35" w:rsidRPr="00325CC6" w:rsidRDefault="00FE26EC" w:rsidP="00FE26EC">
      <w:pPr>
        <w:pStyle w:val="TableTitle"/>
      </w:pPr>
      <w:bookmarkStart w:id="251" w:name="_Ref2861636"/>
      <w:bookmarkStart w:id="252" w:name="_Toc493580511"/>
      <w:bookmarkStart w:id="253" w:name="_Toc3287492"/>
      <w:bookmarkStart w:id="254" w:name="_Toc33017540"/>
      <w:bookmarkStart w:id="255" w:name="_Toc53659547"/>
      <w:bookmarkStart w:id="256" w:name="_Toc534353888"/>
      <w:r>
        <w:t xml:space="preserve">Table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11</w:t>
      </w:r>
      <w:r w:rsidR="00923EBA">
        <w:fldChar w:fldCharType="end"/>
      </w:r>
      <w:bookmarkEnd w:id="251"/>
      <w:r>
        <w:t>.</w:t>
      </w:r>
      <w:r w:rsidR="003E2C35" w:rsidRPr="00325CC6">
        <w:t xml:space="preserve"> Results for &lt;</w:t>
      </w:r>
      <w:r w:rsidR="003E2C35" w:rsidRPr="00325CC6">
        <w:rPr>
          <w:highlight w:val="yellow"/>
        </w:rPr>
        <w:t>outcome</w:t>
      </w:r>
      <w:r w:rsidR="003E2C35" w:rsidRPr="00325CC6">
        <w:t>&gt; (continuous)</w:t>
      </w:r>
      <w:bookmarkEnd w:id="252"/>
      <w:bookmarkEnd w:id="253"/>
      <w:bookmarkEnd w:id="254"/>
      <w:bookmarkEnd w:id="255"/>
      <w:r w:rsidR="003E2C35" w:rsidRPr="00325CC6">
        <w:t xml:space="preserve"> </w:t>
      </w:r>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363"/>
        <w:gridCol w:w="1379"/>
        <w:gridCol w:w="1372"/>
        <w:gridCol w:w="308"/>
        <w:gridCol w:w="1385"/>
        <w:gridCol w:w="1400"/>
        <w:gridCol w:w="1489"/>
        <w:gridCol w:w="47"/>
      </w:tblGrid>
      <w:tr w:rsidR="003E2C35" w:rsidRPr="00325CC6" w14:paraId="54AB3D01" w14:textId="77777777" w:rsidTr="00540C99">
        <w:trPr>
          <w:gridAfter w:val="1"/>
          <w:wAfter w:w="47" w:type="dxa"/>
          <w:trHeight w:val="20"/>
        </w:trPr>
        <w:tc>
          <w:tcPr>
            <w:tcW w:w="1319" w:type="dxa"/>
            <w:vMerge w:val="restart"/>
            <w:shd w:val="clear" w:color="auto" w:fill="D9D9D9" w:themeFill="background1" w:themeFillShade="D9"/>
            <w:tcMar>
              <w:top w:w="28" w:type="dxa"/>
              <w:left w:w="108" w:type="dxa"/>
              <w:bottom w:w="28" w:type="dxa"/>
              <w:right w:w="108" w:type="dxa"/>
            </w:tcMar>
          </w:tcPr>
          <w:p w14:paraId="172D04B1" w14:textId="77777777" w:rsidR="003E2C35" w:rsidRPr="00325CC6" w:rsidRDefault="003E2C35" w:rsidP="00FE26EC">
            <w:pPr>
              <w:pStyle w:val="TableHeader"/>
            </w:pPr>
            <w:r w:rsidRPr="00325CC6">
              <w:t>Study reference/</w:t>
            </w:r>
            <w:r w:rsidRPr="00325CC6">
              <w:br/>
              <w:t>ID</w:t>
            </w:r>
          </w:p>
        </w:tc>
        <w:tc>
          <w:tcPr>
            <w:tcW w:w="3114" w:type="dxa"/>
            <w:gridSpan w:val="3"/>
            <w:shd w:val="clear" w:color="auto" w:fill="D9D9D9" w:themeFill="background1" w:themeFillShade="D9"/>
            <w:tcMar>
              <w:top w:w="28" w:type="dxa"/>
              <w:left w:w="108" w:type="dxa"/>
              <w:bottom w:w="28" w:type="dxa"/>
              <w:right w:w="108" w:type="dxa"/>
            </w:tcMar>
          </w:tcPr>
          <w:p w14:paraId="3519C12F" w14:textId="77777777" w:rsidR="003E2C35" w:rsidRPr="00325CC6" w:rsidRDefault="003E2C35" w:rsidP="00FE26EC">
            <w:pPr>
              <w:pStyle w:val="TableHeader"/>
            </w:pPr>
            <w:r w:rsidRPr="00325CC6">
              <w:t>&lt;</w:t>
            </w:r>
            <w:r w:rsidRPr="00325CC6">
              <w:rPr>
                <w:highlight w:val="yellow"/>
              </w:rPr>
              <w:t>Intervention</w:t>
            </w:r>
            <w:r w:rsidRPr="00325CC6">
              <w:t>&gt;</w:t>
            </w:r>
          </w:p>
        </w:tc>
        <w:tc>
          <w:tcPr>
            <w:tcW w:w="3093" w:type="dxa"/>
            <w:gridSpan w:val="3"/>
            <w:shd w:val="clear" w:color="auto" w:fill="D9D9D9" w:themeFill="background1" w:themeFillShade="D9"/>
            <w:tcMar>
              <w:top w:w="28" w:type="dxa"/>
              <w:left w:w="108" w:type="dxa"/>
              <w:bottom w:w="28" w:type="dxa"/>
              <w:right w:w="108" w:type="dxa"/>
            </w:tcMar>
          </w:tcPr>
          <w:p w14:paraId="3814FB78" w14:textId="77777777" w:rsidR="003E2C35" w:rsidRPr="00325CC6" w:rsidRDefault="003E2C35" w:rsidP="00FE26EC">
            <w:pPr>
              <w:pStyle w:val="TableHeader"/>
            </w:pPr>
            <w:r w:rsidRPr="00325CC6">
              <w:t>&lt;</w:t>
            </w:r>
            <w:r w:rsidRPr="00325CC6">
              <w:rPr>
                <w:highlight w:val="yellow"/>
              </w:rPr>
              <w:t>Comparator</w:t>
            </w:r>
            <w:r w:rsidRPr="00325CC6">
              <w:t>&gt;</w:t>
            </w:r>
          </w:p>
        </w:tc>
        <w:tc>
          <w:tcPr>
            <w:tcW w:w="1489" w:type="dxa"/>
            <w:shd w:val="clear" w:color="auto" w:fill="D9D9D9" w:themeFill="background1" w:themeFillShade="D9"/>
            <w:tcMar>
              <w:top w:w="28" w:type="dxa"/>
              <w:left w:w="108" w:type="dxa"/>
              <w:bottom w:w="28" w:type="dxa"/>
              <w:right w:w="108" w:type="dxa"/>
            </w:tcMar>
          </w:tcPr>
          <w:p w14:paraId="18000ACE" w14:textId="77777777" w:rsidR="003E2C35" w:rsidRPr="00325CC6" w:rsidRDefault="003E2C35" w:rsidP="00FE26EC">
            <w:pPr>
              <w:pStyle w:val="TableHeader"/>
            </w:pPr>
            <w:r w:rsidRPr="00325CC6">
              <w:t>&lt;</w:t>
            </w:r>
            <w:r w:rsidRPr="00325CC6">
              <w:rPr>
                <w:highlight w:val="yellow"/>
              </w:rPr>
              <w:t>Intervention vs. Comparator</w:t>
            </w:r>
            <w:r w:rsidRPr="00325CC6">
              <w:t xml:space="preserve">&gt; </w:t>
            </w:r>
          </w:p>
        </w:tc>
      </w:tr>
      <w:tr w:rsidR="003E2C35" w:rsidRPr="00996F67" w14:paraId="1C48045D" w14:textId="77777777" w:rsidTr="00540C99">
        <w:trPr>
          <w:gridAfter w:val="1"/>
          <w:wAfter w:w="47" w:type="dxa"/>
          <w:trHeight w:val="20"/>
        </w:trPr>
        <w:tc>
          <w:tcPr>
            <w:tcW w:w="1319" w:type="dxa"/>
            <w:vMerge/>
            <w:shd w:val="clear" w:color="auto" w:fill="D9D9D9" w:themeFill="background1" w:themeFillShade="D9"/>
            <w:tcMar>
              <w:top w:w="28" w:type="dxa"/>
              <w:left w:w="108" w:type="dxa"/>
              <w:bottom w:w="28" w:type="dxa"/>
              <w:right w:w="108" w:type="dxa"/>
            </w:tcMar>
          </w:tcPr>
          <w:p w14:paraId="485023BB" w14:textId="77777777" w:rsidR="003E2C35" w:rsidRPr="00325CC6" w:rsidRDefault="003E2C35" w:rsidP="00FE26EC">
            <w:pPr>
              <w:pStyle w:val="TableHeader"/>
            </w:pPr>
          </w:p>
        </w:tc>
        <w:tc>
          <w:tcPr>
            <w:tcW w:w="363" w:type="dxa"/>
            <w:shd w:val="clear" w:color="auto" w:fill="D9D9D9" w:themeFill="background1" w:themeFillShade="D9"/>
            <w:tcMar>
              <w:top w:w="28" w:type="dxa"/>
              <w:left w:w="108" w:type="dxa"/>
              <w:bottom w:w="28" w:type="dxa"/>
              <w:right w:w="108" w:type="dxa"/>
            </w:tcMar>
          </w:tcPr>
          <w:p w14:paraId="4577AB01" w14:textId="77777777" w:rsidR="003E2C35" w:rsidRPr="00325CC6" w:rsidRDefault="003E2C35" w:rsidP="00FE26EC">
            <w:pPr>
              <w:pStyle w:val="TableHeader"/>
            </w:pPr>
            <w:r w:rsidRPr="00325CC6">
              <w:t>N</w:t>
            </w:r>
          </w:p>
        </w:tc>
        <w:tc>
          <w:tcPr>
            <w:tcW w:w="1379" w:type="dxa"/>
            <w:shd w:val="clear" w:color="auto" w:fill="D9D9D9" w:themeFill="background1" w:themeFillShade="D9"/>
            <w:tcMar>
              <w:top w:w="28" w:type="dxa"/>
              <w:left w:w="108" w:type="dxa"/>
              <w:bottom w:w="28" w:type="dxa"/>
              <w:right w:w="108" w:type="dxa"/>
            </w:tcMar>
          </w:tcPr>
          <w:p w14:paraId="1AE818B0" w14:textId="77777777" w:rsidR="003E2C35" w:rsidRPr="00325CC6" w:rsidRDefault="003E2C35" w:rsidP="00FE26EC">
            <w:pPr>
              <w:pStyle w:val="TableHeader"/>
            </w:pPr>
            <w:r w:rsidRPr="00325CC6">
              <w:t xml:space="preserve">Values at start of study </w:t>
            </w:r>
            <w:r w:rsidRPr="00325CC6">
              <w:br/>
              <w:t>Mean/</w:t>
            </w:r>
            <w:r w:rsidRPr="00325CC6">
              <w:br/>
              <w:t>Median (SD)</w:t>
            </w:r>
          </w:p>
        </w:tc>
        <w:tc>
          <w:tcPr>
            <w:tcW w:w="1372" w:type="dxa"/>
            <w:shd w:val="clear" w:color="auto" w:fill="D9D9D9" w:themeFill="background1" w:themeFillShade="D9"/>
            <w:tcMar>
              <w:top w:w="28" w:type="dxa"/>
              <w:left w:w="108" w:type="dxa"/>
              <w:bottom w:w="28" w:type="dxa"/>
              <w:right w:w="108" w:type="dxa"/>
            </w:tcMar>
          </w:tcPr>
          <w:p w14:paraId="5507CAD0" w14:textId="77777777" w:rsidR="003E2C35" w:rsidRPr="00325CC6" w:rsidRDefault="003E2C35" w:rsidP="00FE26EC">
            <w:pPr>
              <w:pStyle w:val="TableHeader"/>
            </w:pPr>
            <w:r w:rsidRPr="00325CC6">
              <w:t>Change at end of treatment</w:t>
            </w:r>
            <w:r w:rsidRPr="00325CC6">
              <w:br/>
              <w:t>Mean/</w:t>
            </w:r>
            <w:r w:rsidRPr="00325CC6">
              <w:br/>
              <w:t>Median (SD)</w:t>
            </w:r>
          </w:p>
        </w:tc>
        <w:tc>
          <w:tcPr>
            <w:tcW w:w="308" w:type="dxa"/>
            <w:shd w:val="clear" w:color="auto" w:fill="D9D9D9" w:themeFill="background1" w:themeFillShade="D9"/>
            <w:tcMar>
              <w:top w:w="28" w:type="dxa"/>
              <w:left w:w="108" w:type="dxa"/>
              <w:bottom w:w="28" w:type="dxa"/>
              <w:right w:w="108" w:type="dxa"/>
            </w:tcMar>
          </w:tcPr>
          <w:p w14:paraId="26FC7437" w14:textId="77777777" w:rsidR="003E2C35" w:rsidRPr="00325CC6" w:rsidRDefault="003E2C35" w:rsidP="00FE26EC">
            <w:pPr>
              <w:pStyle w:val="TableHeader"/>
            </w:pPr>
            <w:r w:rsidRPr="00325CC6">
              <w:t>N</w:t>
            </w:r>
          </w:p>
        </w:tc>
        <w:tc>
          <w:tcPr>
            <w:tcW w:w="1385" w:type="dxa"/>
            <w:shd w:val="clear" w:color="auto" w:fill="D9D9D9" w:themeFill="background1" w:themeFillShade="D9"/>
            <w:tcMar>
              <w:top w:w="28" w:type="dxa"/>
              <w:left w:w="108" w:type="dxa"/>
              <w:bottom w:w="28" w:type="dxa"/>
              <w:right w:w="108" w:type="dxa"/>
            </w:tcMar>
          </w:tcPr>
          <w:p w14:paraId="3E0335FA" w14:textId="77777777" w:rsidR="003E2C35" w:rsidRPr="00325CC6" w:rsidRDefault="003E2C35" w:rsidP="00FE26EC">
            <w:pPr>
              <w:pStyle w:val="TableHeader"/>
            </w:pPr>
            <w:r w:rsidRPr="00325CC6">
              <w:t>Values at start of study</w:t>
            </w:r>
            <w:r w:rsidRPr="00325CC6">
              <w:br/>
              <w:t>Mean/</w:t>
            </w:r>
            <w:r w:rsidRPr="00325CC6">
              <w:br/>
              <w:t>Median (SD)</w:t>
            </w:r>
          </w:p>
        </w:tc>
        <w:tc>
          <w:tcPr>
            <w:tcW w:w="1400" w:type="dxa"/>
            <w:shd w:val="clear" w:color="auto" w:fill="D9D9D9" w:themeFill="background1" w:themeFillShade="D9"/>
            <w:tcMar>
              <w:top w:w="28" w:type="dxa"/>
              <w:left w:w="108" w:type="dxa"/>
              <w:bottom w:w="28" w:type="dxa"/>
              <w:right w:w="108" w:type="dxa"/>
            </w:tcMar>
          </w:tcPr>
          <w:p w14:paraId="1C3A830D" w14:textId="77777777" w:rsidR="003E2C35" w:rsidRPr="00325CC6" w:rsidRDefault="003E2C35" w:rsidP="00FE26EC">
            <w:pPr>
              <w:pStyle w:val="TableHeader"/>
            </w:pPr>
            <w:r w:rsidRPr="00325CC6">
              <w:t>Change at end of treatment</w:t>
            </w:r>
            <w:r w:rsidRPr="00325CC6">
              <w:br/>
              <w:t>Mean/</w:t>
            </w:r>
            <w:r w:rsidRPr="00325CC6">
              <w:br/>
              <w:t>Median (SD)</w:t>
            </w:r>
          </w:p>
        </w:tc>
        <w:tc>
          <w:tcPr>
            <w:tcW w:w="1489" w:type="dxa"/>
            <w:shd w:val="clear" w:color="auto" w:fill="D9D9D9" w:themeFill="background1" w:themeFillShade="D9"/>
            <w:tcMar>
              <w:top w:w="28" w:type="dxa"/>
              <w:left w:w="108" w:type="dxa"/>
              <w:bottom w:w="28" w:type="dxa"/>
              <w:right w:w="108" w:type="dxa"/>
            </w:tcMar>
          </w:tcPr>
          <w:p w14:paraId="0BC24B4A" w14:textId="77777777" w:rsidR="003E2C35" w:rsidRPr="001511D0" w:rsidRDefault="003E2C35" w:rsidP="00FE26EC">
            <w:pPr>
              <w:pStyle w:val="TableHeader"/>
              <w:rPr>
                <w:lang w:val="it-IT"/>
              </w:rPr>
            </w:pPr>
            <w:r w:rsidRPr="001511D0">
              <w:rPr>
                <w:lang w:val="it-IT"/>
              </w:rPr>
              <w:t>MD/SMD [95%-CI];</w:t>
            </w:r>
          </w:p>
          <w:p w14:paraId="37CF06E3" w14:textId="77777777" w:rsidR="003E2C35" w:rsidRPr="001511D0" w:rsidRDefault="003E2C35" w:rsidP="00FE26EC">
            <w:pPr>
              <w:pStyle w:val="TableHeader"/>
              <w:rPr>
                <w:lang w:val="it-IT"/>
              </w:rPr>
            </w:pPr>
            <w:r w:rsidRPr="001511D0">
              <w:rPr>
                <w:lang w:val="it-IT"/>
              </w:rPr>
              <w:t>(p-value)</w:t>
            </w:r>
          </w:p>
        </w:tc>
      </w:tr>
      <w:tr w:rsidR="003E2C35" w:rsidRPr="00325CC6" w14:paraId="0B71FC72" w14:textId="77777777" w:rsidTr="00540C99">
        <w:trPr>
          <w:gridAfter w:val="1"/>
          <w:wAfter w:w="47" w:type="dxa"/>
          <w:trHeight w:val="20"/>
        </w:trPr>
        <w:tc>
          <w:tcPr>
            <w:tcW w:w="1319" w:type="dxa"/>
            <w:shd w:val="clear" w:color="auto" w:fill="auto"/>
            <w:tcMar>
              <w:top w:w="28" w:type="dxa"/>
              <w:left w:w="108" w:type="dxa"/>
              <w:bottom w:w="28" w:type="dxa"/>
              <w:right w:w="108" w:type="dxa"/>
            </w:tcMar>
          </w:tcPr>
          <w:p w14:paraId="11DC2BB8" w14:textId="77777777" w:rsidR="003E2C35" w:rsidRPr="00325CC6" w:rsidRDefault="003E2C35" w:rsidP="00FE26EC">
            <w:pPr>
              <w:pStyle w:val="TableText0"/>
              <w:rPr>
                <w:lang w:eastAsia="nl-NL"/>
              </w:rPr>
            </w:pPr>
            <w:r w:rsidRPr="00325CC6">
              <w:t>&lt;Study 1&gt;</w:t>
            </w:r>
          </w:p>
        </w:tc>
        <w:tc>
          <w:tcPr>
            <w:tcW w:w="363" w:type="dxa"/>
            <w:tcMar>
              <w:top w:w="28" w:type="dxa"/>
              <w:left w:w="108" w:type="dxa"/>
              <w:bottom w:w="28" w:type="dxa"/>
              <w:right w:w="108" w:type="dxa"/>
            </w:tcMar>
          </w:tcPr>
          <w:p w14:paraId="4685F3B5" w14:textId="77777777" w:rsidR="003E2C35" w:rsidRPr="00325CC6" w:rsidRDefault="003E2C35" w:rsidP="00FE26EC">
            <w:pPr>
              <w:pStyle w:val="TableText0"/>
              <w:rPr>
                <w:rFonts w:cs="Arial"/>
                <w:szCs w:val="18"/>
                <w:lang w:eastAsia="nl-NL"/>
              </w:rPr>
            </w:pPr>
          </w:p>
        </w:tc>
        <w:tc>
          <w:tcPr>
            <w:tcW w:w="1379" w:type="dxa"/>
            <w:shd w:val="clear" w:color="auto" w:fill="auto"/>
            <w:tcMar>
              <w:top w:w="28" w:type="dxa"/>
              <w:left w:w="108" w:type="dxa"/>
              <w:bottom w:w="28" w:type="dxa"/>
              <w:right w:w="108" w:type="dxa"/>
            </w:tcMar>
          </w:tcPr>
          <w:p w14:paraId="1BE333A2" w14:textId="77777777" w:rsidR="003E2C35" w:rsidRPr="00325CC6" w:rsidRDefault="003E2C35" w:rsidP="00FE26EC">
            <w:pPr>
              <w:pStyle w:val="TableText0"/>
              <w:rPr>
                <w:lang w:eastAsia="nl-NL"/>
              </w:rPr>
            </w:pPr>
          </w:p>
        </w:tc>
        <w:tc>
          <w:tcPr>
            <w:tcW w:w="1372" w:type="dxa"/>
            <w:tcMar>
              <w:top w:w="28" w:type="dxa"/>
              <w:left w:w="108" w:type="dxa"/>
              <w:bottom w:w="28" w:type="dxa"/>
              <w:right w:w="108" w:type="dxa"/>
            </w:tcMar>
          </w:tcPr>
          <w:p w14:paraId="76408F43" w14:textId="77777777" w:rsidR="003E2C35" w:rsidRPr="00325CC6" w:rsidRDefault="003E2C35" w:rsidP="00FE26EC">
            <w:pPr>
              <w:pStyle w:val="TableText0"/>
              <w:rPr>
                <w:lang w:eastAsia="nl-NL"/>
              </w:rPr>
            </w:pPr>
          </w:p>
        </w:tc>
        <w:tc>
          <w:tcPr>
            <w:tcW w:w="308" w:type="dxa"/>
            <w:tcMar>
              <w:top w:w="28" w:type="dxa"/>
              <w:left w:w="108" w:type="dxa"/>
              <w:bottom w:w="28" w:type="dxa"/>
              <w:right w:w="108" w:type="dxa"/>
            </w:tcMar>
          </w:tcPr>
          <w:p w14:paraId="25C4ED23" w14:textId="77777777" w:rsidR="003E2C35" w:rsidRPr="00325CC6" w:rsidRDefault="003E2C35" w:rsidP="00FE26EC">
            <w:pPr>
              <w:pStyle w:val="TableText0"/>
              <w:rPr>
                <w:rFonts w:cs="Arial"/>
                <w:szCs w:val="18"/>
                <w:lang w:eastAsia="nl-NL"/>
              </w:rPr>
            </w:pPr>
          </w:p>
        </w:tc>
        <w:tc>
          <w:tcPr>
            <w:tcW w:w="1385" w:type="dxa"/>
            <w:shd w:val="clear" w:color="auto" w:fill="auto"/>
            <w:tcMar>
              <w:top w:w="28" w:type="dxa"/>
              <w:left w:w="108" w:type="dxa"/>
              <w:bottom w:w="28" w:type="dxa"/>
              <w:right w:w="108" w:type="dxa"/>
            </w:tcMar>
          </w:tcPr>
          <w:p w14:paraId="0ECA0B7E" w14:textId="77777777" w:rsidR="003E2C35" w:rsidRPr="00325CC6" w:rsidRDefault="003E2C35" w:rsidP="00FE26EC">
            <w:pPr>
              <w:pStyle w:val="TableText0"/>
              <w:rPr>
                <w:lang w:eastAsia="nl-NL"/>
              </w:rPr>
            </w:pPr>
          </w:p>
        </w:tc>
        <w:tc>
          <w:tcPr>
            <w:tcW w:w="1400" w:type="dxa"/>
            <w:tcBorders>
              <w:bottom w:val="single" w:sz="4" w:space="0" w:color="auto"/>
            </w:tcBorders>
            <w:tcMar>
              <w:top w:w="28" w:type="dxa"/>
              <w:left w:w="108" w:type="dxa"/>
              <w:bottom w:w="28" w:type="dxa"/>
              <w:right w:w="108" w:type="dxa"/>
            </w:tcMar>
          </w:tcPr>
          <w:p w14:paraId="7827A7F4" w14:textId="77777777" w:rsidR="003E2C35" w:rsidRPr="00325CC6" w:rsidRDefault="003E2C35" w:rsidP="00FE26EC">
            <w:pPr>
              <w:pStyle w:val="TableText0"/>
              <w:rPr>
                <w:lang w:eastAsia="nl-NL"/>
              </w:rPr>
            </w:pPr>
          </w:p>
        </w:tc>
        <w:tc>
          <w:tcPr>
            <w:tcW w:w="1489" w:type="dxa"/>
            <w:shd w:val="clear" w:color="auto" w:fill="auto"/>
            <w:tcMar>
              <w:top w:w="28" w:type="dxa"/>
              <w:left w:w="108" w:type="dxa"/>
              <w:bottom w:w="28" w:type="dxa"/>
              <w:right w:w="108" w:type="dxa"/>
            </w:tcMar>
          </w:tcPr>
          <w:p w14:paraId="24632AE9" w14:textId="77777777" w:rsidR="003E2C35" w:rsidRPr="00325CC6" w:rsidRDefault="003E2C35" w:rsidP="00FE26EC">
            <w:pPr>
              <w:pStyle w:val="TableText0"/>
              <w:rPr>
                <w:rFonts w:cs="Arial"/>
                <w:szCs w:val="18"/>
                <w:lang w:eastAsia="nl-NL"/>
              </w:rPr>
            </w:pPr>
          </w:p>
        </w:tc>
      </w:tr>
      <w:tr w:rsidR="003E2C35" w:rsidRPr="00325CC6" w14:paraId="73EC1784" w14:textId="77777777" w:rsidTr="00540C99">
        <w:trPr>
          <w:gridAfter w:val="1"/>
          <w:wAfter w:w="47" w:type="dxa"/>
          <w:trHeight w:val="20"/>
        </w:trPr>
        <w:tc>
          <w:tcPr>
            <w:tcW w:w="1319" w:type="dxa"/>
            <w:tcBorders>
              <w:bottom w:val="single" w:sz="4" w:space="0" w:color="auto"/>
            </w:tcBorders>
            <w:shd w:val="clear" w:color="auto" w:fill="auto"/>
            <w:tcMar>
              <w:top w:w="28" w:type="dxa"/>
              <w:left w:w="108" w:type="dxa"/>
              <w:bottom w:w="28" w:type="dxa"/>
              <w:right w:w="108" w:type="dxa"/>
            </w:tcMar>
          </w:tcPr>
          <w:p w14:paraId="2EEE660D" w14:textId="77777777" w:rsidR="003E2C35" w:rsidRPr="00325CC6" w:rsidRDefault="003E2C35" w:rsidP="00FE26EC">
            <w:pPr>
              <w:pStyle w:val="TableText0"/>
              <w:rPr>
                <w:lang w:eastAsia="nl-NL"/>
              </w:rPr>
            </w:pPr>
            <w:r w:rsidRPr="00325CC6">
              <w:rPr>
                <w:lang w:eastAsia="nl-NL"/>
              </w:rPr>
              <w:t>……</w:t>
            </w:r>
          </w:p>
        </w:tc>
        <w:tc>
          <w:tcPr>
            <w:tcW w:w="363" w:type="dxa"/>
            <w:tcBorders>
              <w:bottom w:val="single" w:sz="4" w:space="0" w:color="auto"/>
            </w:tcBorders>
            <w:tcMar>
              <w:top w:w="28" w:type="dxa"/>
              <w:left w:w="108" w:type="dxa"/>
              <w:bottom w:w="28" w:type="dxa"/>
              <w:right w:w="108" w:type="dxa"/>
            </w:tcMar>
          </w:tcPr>
          <w:p w14:paraId="0ACDC2E3" w14:textId="77777777" w:rsidR="003E2C35" w:rsidRPr="00325CC6" w:rsidRDefault="003E2C35" w:rsidP="00FE26EC">
            <w:pPr>
              <w:pStyle w:val="TableText0"/>
              <w:rPr>
                <w:rFonts w:cs="Arial"/>
                <w:szCs w:val="18"/>
                <w:lang w:eastAsia="nl-NL"/>
              </w:rPr>
            </w:pPr>
          </w:p>
        </w:tc>
        <w:tc>
          <w:tcPr>
            <w:tcW w:w="1379" w:type="dxa"/>
            <w:tcBorders>
              <w:bottom w:val="single" w:sz="4" w:space="0" w:color="auto"/>
            </w:tcBorders>
            <w:shd w:val="clear" w:color="auto" w:fill="auto"/>
            <w:tcMar>
              <w:top w:w="28" w:type="dxa"/>
              <w:left w:w="108" w:type="dxa"/>
              <w:bottom w:w="28" w:type="dxa"/>
              <w:right w:w="108" w:type="dxa"/>
            </w:tcMar>
          </w:tcPr>
          <w:p w14:paraId="12BA40DB" w14:textId="77777777" w:rsidR="003E2C35" w:rsidRPr="00325CC6" w:rsidRDefault="003E2C35" w:rsidP="00FE26EC">
            <w:pPr>
              <w:pStyle w:val="TableText0"/>
              <w:rPr>
                <w:lang w:eastAsia="nl-NL"/>
              </w:rPr>
            </w:pPr>
          </w:p>
        </w:tc>
        <w:tc>
          <w:tcPr>
            <w:tcW w:w="1372" w:type="dxa"/>
            <w:tcBorders>
              <w:bottom w:val="single" w:sz="4" w:space="0" w:color="auto"/>
            </w:tcBorders>
            <w:tcMar>
              <w:top w:w="28" w:type="dxa"/>
              <w:left w:w="108" w:type="dxa"/>
              <w:bottom w:w="28" w:type="dxa"/>
              <w:right w:w="108" w:type="dxa"/>
            </w:tcMar>
          </w:tcPr>
          <w:p w14:paraId="0E56C27D" w14:textId="77777777" w:rsidR="003E2C35" w:rsidRPr="00325CC6" w:rsidRDefault="003E2C35" w:rsidP="00FE26EC">
            <w:pPr>
              <w:pStyle w:val="TableText0"/>
              <w:rPr>
                <w:lang w:eastAsia="nl-NL"/>
              </w:rPr>
            </w:pPr>
          </w:p>
        </w:tc>
        <w:tc>
          <w:tcPr>
            <w:tcW w:w="308" w:type="dxa"/>
            <w:tcBorders>
              <w:bottom w:val="single" w:sz="4" w:space="0" w:color="auto"/>
            </w:tcBorders>
            <w:tcMar>
              <w:top w:w="28" w:type="dxa"/>
              <w:left w:w="108" w:type="dxa"/>
              <w:bottom w:w="28" w:type="dxa"/>
              <w:right w:w="108" w:type="dxa"/>
            </w:tcMar>
          </w:tcPr>
          <w:p w14:paraId="31700057" w14:textId="77777777" w:rsidR="003E2C35" w:rsidRPr="00325CC6" w:rsidRDefault="003E2C35" w:rsidP="00FE26EC">
            <w:pPr>
              <w:pStyle w:val="TableText0"/>
              <w:rPr>
                <w:rFonts w:cs="Arial"/>
                <w:szCs w:val="18"/>
                <w:lang w:eastAsia="nl-NL"/>
              </w:rPr>
            </w:pPr>
          </w:p>
        </w:tc>
        <w:tc>
          <w:tcPr>
            <w:tcW w:w="1385" w:type="dxa"/>
            <w:tcBorders>
              <w:bottom w:val="single" w:sz="4" w:space="0" w:color="auto"/>
            </w:tcBorders>
            <w:shd w:val="clear" w:color="auto" w:fill="auto"/>
            <w:tcMar>
              <w:top w:w="28" w:type="dxa"/>
              <w:left w:w="108" w:type="dxa"/>
              <w:bottom w:w="28" w:type="dxa"/>
              <w:right w:w="108" w:type="dxa"/>
            </w:tcMar>
          </w:tcPr>
          <w:p w14:paraId="30C9D5A9" w14:textId="77777777" w:rsidR="003E2C35" w:rsidRPr="00325CC6" w:rsidRDefault="003E2C35" w:rsidP="00FE26EC">
            <w:pPr>
              <w:pStyle w:val="TableText0"/>
              <w:rPr>
                <w:lang w:eastAsia="nl-NL"/>
              </w:rPr>
            </w:pPr>
          </w:p>
        </w:tc>
        <w:tc>
          <w:tcPr>
            <w:tcW w:w="1400" w:type="dxa"/>
            <w:tcBorders>
              <w:bottom w:val="single" w:sz="4" w:space="0" w:color="auto"/>
            </w:tcBorders>
            <w:tcMar>
              <w:top w:w="28" w:type="dxa"/>
              <w:left w:w="108" w:type="dxa"/>
              <w:bottom w:w="28" w:type="dxa"/>
              <w:right w:w="108" w:type="dxa"/>
            </w:tcMar>
          </w:tcPr>
          <w:p w14:paraId="4A1675E2" w14:textId="77777777" w:rsidR="003E2C35" w:rsidRPr="00325CC6" w:rsidRDefault="003E2C35" w:rsidP="00FE26EC">
            <w:pPr>
              <w:pStyle w:val="TableText0"/>
              <w:rPr>
                <w:lang w:eastAsia="nl-NL"/>
              </w:rPr>
            </w:pPr>
          </w:p>
        </w:tc>
        <w:tc>
          <w:tcPr>
            <w:tcW w:w="1489" w:type="dxa"/>
            <w:tcBorders>
              <w:bottom w:val="single" w:sz="4" w:space="0" w:color="auto"/>
            </w:tcBorders>
            <w:shd w:val="clear" w:color="auto" w:fill="auto"/>
            <w:tcMar>
              <w:top w:w="28" w:type="dxa"/>
              <w:left w:w="108" w:type="dxa"/>
              <w:bottom w:w="28" w:type="dxa"/>
              <w:right w:w="108" w:type="dxa"/>
            </w:tcMar>
          </w:tcPr>
          <w:p w14:paraId="5AB52F80" w14:textId="77777777" w:rsidR="003E2C35" w:rsidRPr="00325CC6" w:rsidRDefault="003E2C35" w:rsidP="00FE26EC">
            <w:pPr>
              <w:pStyle w:val="TableText0"/>
              <w:rPr>
                <w:rFonts w:cs="Arial"/>
                <w:szCs w:val="18"/>
                <w:lang w:eastAsia="nl-NL"/>
              </w:rPr>
            </w:pPr>
          </w:p>
        </w:tc>
      </w:tr>
      <w:tr w:rsidR="00540C99" w:rsidRPr="00325CC6" w14:paraId="4F21F083" w14:textId="77777777" w:rsidTr="00540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9062" w:type="dxa"/>
            <w:gridSpan w:val="9"/>
            <w:tcBorders>
              <w:top w:val="single" w:sz="4" w:space="0" w:color="auto"/>
            </w:tcBorders>
            <w:tcMar>
              <w:top w:w="28" w:type="dxa"/>
              <w:left w:w="108" w:type="dxa"/>
              <w:bottom w:w="28" w:type="dxa"/>
              <w:right w:w="108" w:type="dxa"/>
            </w:tcMar>
          </w:tcPr>
          <w:p w14:paraId="7502D50F" w14:textId="77777777" w:rsidR="00540C99" w:rsidRPr="00B9682B" w:rsidRDefault="00540C99" w:rsidP="00A74BFB">
            <w:pPr>
              <w:pStyle w:val="Tablefootnote0"/>
            </w:pPr>
            <w:r w:rsidRPr="00B9682B">
              <w:rPr>
                <w:b/>
              </w:rPr>
              <w:t>Source</w:t>
            </w:r>
            <w:r w:rsidRPr="00B9682B">
              <w:t>: [</w:t>
            </w:r>
            <w:r w:rsidRPr="00B9682B">
              <w:rPr>
                <w:highlight w:val="yellow"/>
              </w:rPr>
              <w:t>xx</w:t>
            </w:r>
            <w:r w:rsidRPr="00B9682B">
              <w:t>].</w:t>
            </w:r>
          </w:p>
          <w:p w14:paraId="14F9D30A" w14:textId="7DB9AA26" w:rsidR="00540C99" w:rsidRPr="00325CC6" w:rsidRDefault="00540C99" w:rsidP="00540C99">
            <w:pPr>
              <w:pStyle w:val="Tablefootnote0"/>
            </w:pPr>
            <w:r w:rsidRPr="002D15F7">
              <w:rPr>
                <w:b/>
              </w:rPr>
              <w:t>Abbreviation</w:t>
            </w:r>
            <w:r>
              <w:rPr>
                <w:b/>
              </w:rPr>
              <w:t>s</w:t>
            </w:r>
            <w:r w:rsidRPr="00540C99">
              <w:t>: CI</w:t>
            </w:r>
            <w:r>
              <w:t>=</w:t>
            </w:r>
            <w:r w:rsidRPr="00540C99">
              <w:t>confidence interval; MD</w:t>
            </w:r>
            <w:r>
              <w:t>=</w:t>
            </w:r>
            <w:r w:rsidRPr="00540C99">
              <w:t>mean difference; n</w:t>
            </w:r>
            <w:r>
              <w:t>=</w:t>
            </w:r>
            <w:r w:rsidRPr="00540C99">
              <w:t>number of patients with (at least one) event; N</w:t>
            </w:r>
            <w:r>
              <w:t>=</w:t>
            </w:r>
            <w:r w:rsidRPr="00540C99">
              <w:t>number of analysed patients; RCT</w:t>
            </w:r>
            <w:r>
              <w:t>=</w:t>
            </w:r>
            <w:r w:rsidRPr="00540C99">
              <w:t>randomized controlled trial; SD</w:t>
            </w:r>
            <w:r>
              <w:t>=</w:t>
            </w:r>
            <w:r w:rsidRPr="00540C99">
              <w:t>standard deviation; SMD</w:t>
            </w:r>
            <w:r>
              <w:t>=</w:t>
            </w:r>
            <w:r w:rsidRPr="00540C99">
              <w:t>standardized mean difference; vs.</w:t>
            </w:r>
            <w:r>
              <w:t>=</w:t>
            </w:r>
            <w:r w:rsidRPr="00540C99">
              <w:t>versus</w:t>
            </w:r>
            <w:r>
              <w:t>.</w:t>
            </w:r>
          </w:p>
        </w:tc>
      </w:tr>
    </w:tbl>
    <w:p w14:paraId="03A9A1D5" w14:textId="77777777" w:rsidR="003E2C35" w:rsidRPr="00325CC6" w:rsidRDefault="003E2C35" w:rsidP="00FE26EC">
      <w:pPr>
        <w:rPr>
          <w:lang w:eastAsia="nl-NL"/>
        </w:rPr>
      </w:pPr>
    </w:p>
    <w:p w14:paraId="1DB223CD" w14:textId="31D9CE0E" w:rsidR="003E2C35" w:rsidRPr="00325CC6" w:rsidRDefault="003E2C35" w:rsidP="00FE26EC">
      <w:pPr>
        <w:pStyle w:val="TableTitle"/>
      </w:pPr>
      <w:bookmarkStart w:id="257" w:name="_Ref2861642"/>
      <w:bookmarkStart w:id="258" w:name="_Toc3287493"/>
      <w:bookmarkStart w:id="259" w:name="_Toc33017541"/>
      <w:bookmarkStart w:id="260" w:name="_Toc53659548"/>
      <w:bookmarkStart w:id="261" w:name="_Toc534353889"/>
      <w:r w:rsidRPr="00325CC6">
        <w:lastRenderedPageBreak/>
        <w:t>Table</w:t>
      </w:r>
      <w:r w:rsidR="00FE26EC">
        <w:t xml:space="preserv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12</w:t>
      </w:r>
      <w:r w:rsidR="00923EBA">
        <w:fldChar w:fldCharType="end"/>
      </w:r>
      <w:bookmarkEnd w:id="257"/>
      <w:r w:rsidR="00FE26EC">
        <w:t>.</w:t>
      </w:r>
      <w:r w:rsidRPr="00325CC6">
        <w:t xml:space="preserve"> Results for &lt;</w:t>
      </w:r>
      <w:r w:rsidRPr="00325CC6">
        <w:rPr>
          <w:highlight w:val="yellow"/>
        </w:rPr>
        <w:t>outcome</w:t>
      </w:r>
      <w:r w:rsidRPr="00325CC6">
        <w:t>&gt; (time to event)</w:t>
      </w:r>
      <w:bookmarkEnd w:id="258"/>
      <w:bookmarkEnd w:id="259"/>
      <w:bookmarkEnd w:id="260"/>
      <w:r w:rsidRPr="00325CC6">
        <w:t xml:space="preserve"> </w:t>
      </w:r>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95"/>
        <w:gridCol w:w="2215"/>
        <w:gridCol w:w="395"/>
        <w:gridCol w:w="2253"/>
        <w:gridCol w:w="2405"/>
      </w:tblGrid>
      <w:tr w:rsidR="003E2C35" w:rsidRPr="00325CC6" w14:paraId="2BE646D6" w14:textId="77777777" w:rsidTr="00540C99">
        <w:trPr>
          <w:trHeight w:val="20"/>
        </w:trPr>
        <w:tc>
          <w:tcPr>
            <w:tcW w:w="772" w:type="pct"/>
            <w:vMerge w:val="restart"/>
            <w:shd w:val="clear" w:color="auto" w:fill="D9D9D9" w:themeFill="background1" w:themeFillShade="D9"/>
            <w:tcMar>
              <w:top w:w="28" w:type="dxa"/>
              <w:left w:w="108" w:type="dxa"/>
              <w:bottom w:w="28" w:type="dxa"/>
              <w:right w:w="108" w:type="dxa"/>
            </w:tcMar>
          </w:tcPr>
          <w:p w14:paraId="56142485" w14:textId="77777777" w:rsidR="003E2C35" w:rsidRPr="00325CC6" w:rsidRDefault="003E2C35" w:rsidP="00FE26EC">
            <w:pPr>
              <w:pStyle w:val="TableHeader"/>
            </w:pPr>
            <w:r w:rsidRPr="00325CC6">
              <w:t>Study reference/ID</w:t>
            </w:r>
          </w:p>
        </w:tc>
        <w:tc>
          <w:tcPr>
            <w:tcW w:w="1440" w:type="pct"/>
            <w:gridSpan w:val="2"/>
            <w:shd w:val="clear" w:color="auto" w:fill="D9D9D9" w:themeFill="background1" w:themeFillShade="D9"/>
            <w:tcMar>
              <w:top w:w="28" w:type="dxa"/>
              <w:left w:w="108" w:type="dxa"/>
              <w:bottom w:w="28" w:type="dxa"/>
              <w:right w:w="108" w:type="dxa"/>
            </w:tcMar>
          </w:tcPr>
          <w:p w14:paraId="5DC9F33B" w14:textId="77777777" w:rsidR="003E2C35" w:rsidRPr="00325CC6" w:rsidRDefault="003E2C35" w:rsidP="00FE26EC">
            <w:pPr>
              <w:pStyle w:val="TableHeader"/>
            </w:pPr>
            <w:r w:rsidRPr="00325CC6">
              <w:t>&lt;</w:t>
            </w:r>
            <w:r w:rsidRPr="00325CC6">
              <w:rPr>
                <w:highlight w:val="yellow"/>
              </w:rPr>
              <w:t>Intervention</w:t>
            </w:r>
            <w:r w:rsidRPr="00325CC6">
              <w:t>&gt;</w:t>
            </w:r>
          </w:p>
        </w:tc>
        <w:tc>
          <w:tcPr>
            <w:tcW w:w="1461" w:type="pct"/>
            <w:gridSpan w:val="2"/>
            <w:shd w:val="clear" w:color="auto" w:fill="D9D9D9" w:themeFill="background1" w:themeFillShade="D9"/>
            <w:tcMar>
              <w:top w:w="28" w:type="dxa"/>
              <w:left w:w="108" w:type="dxa"/>
              <w:bottom w:w="28" w:type="dxa"/>
              <w:right w:w="108" w:type="dxa"/>
            </w:tcMar>
          </w:tcPr>
          <w:p w14:paraId="2785145F" w14:textId="77777777" w:rsidR="003E2C35" w:rsidRPr="00325CC6" w:rsidRDefault="003E2C35" w:rsidP="00FE26EC">
            <w:pPr>
              <w:pStyle w:val="TableHeader"/>
            </w:pPr>
            <w:r w:rsidRPr="00325CC6">
              <w:t>&lt;</w:t>
            </w:r>
            <w:r w:rsidRPr="00325CC6">
              <w:rPr>
                <w:highlight w:val="yellow"/>
              </w:rPr>
              <w:t>Comparator</w:t>
            </w:r>
            <w:r w:rsidRPr="00325CC6">
              <w:t>&gt;</w:t>
            </w:r>
          </w:p>
        </w:tc>
        <w:tc>
          <w:tcPr>
            <w:tcW w:w="1327" w:type="pct"/>
            <w:shd w:val="clear" w:color="auto" w:fill="D9D9D9" w:themeFill="background1" w:themeFillShade="D9"/>
            <w:tcMar>
              <w:top w:w="28" w:type="dxa"/>
              <w:left w:w="108" w:type="dxa"/>
              <w:bottom w:w="28" w:type="dxa"/>
              <w:right w:w="108" w:type="dxa"/>
            </w:tcMar>
          </w:tcPr>
          <w:p w14:paraId="376B569B" w14:textId="77777777" w:rsidR="003E2C35" w:rsidRPr="00325CC6" w:rsidRDefault="003E2C35" w:rsidP="00FE26EC">
            <w:pPr>
              <w:pStyle w:val="TableHeader"/>
            </w:pPr>
            <w:r w:rsidRPr="00325CC6">
              <w:t>&lt;</w:t>
            </w:r>
            <w:r w:rsidRPr="00325CC6">
              <w:rPr>
                <w:highlight w:val="yellow"/>
              </w:rPr>
              <w:t>Intervention vs. Comparator</w:t>
            </w:r>
            <w:r w:rsidRPr="00325CC6">
              <w:t>&gt;</w:t>
            </w:r>
          </w:p>
        </w:tc>
      </w:tr>
      <w:tr w:rsidR="003E2C35" w:rsidRPr="00325CC6" w14:paraId="443A98CB" w14:textId="77777777" w:rsidTr="00540C99">
        <w:trPr>
          <w:trHeight w:val="20"/>
        </w:trPr>
        <w:tc>
          <w:tcPr>
            <w:tcW w:w="772" w:type="pct"/>
            <w:vMerge/>
            <w:shd w:val="clear" w:color="auto" w:fill="D9D9D9" w:themeFill="background1" w:themeFillShade="D9"/>
            <w:tcMar>
              <w:top w:w="28" w:type="dxa"/>
              <w:left w:w="108" w:type="dxa"/>
              <w:bottom w:w="28" w:type="dxa"/>
              <w:right w:w="108" w:type="dxa"/>
            </w:tcMar>
          </w:tcPr>
          <w:p w14:paraId="3C384101" w14:textId="77777777" w:rsidR="003E2C35" w:rsidRPr="00325CC6" w:rsidRDefault="003E2C35" w:rsidP="00FE26EC">
            <w:pPr>
              <w:pStyle w:val="TableHeader"/>
            </w:pPr>
          </w:p>
        </w:tc>
        <w:tc>
          <w:tcPr>
            <w:tcW w:w="218" w:type="pct"/>
            <w:shd w:val="clear" w:color="auto" w:fill="D9D9D9" w:themeFill="background1" w:themeFillShade="D9"/>
            <w:tcMar>
              <w:top w:w="28" w:type="dxa"/>
              <w:left w:w="108" w:type="dxa"/>
              <w:bottom w:w="28" w:type="dxa"/>
              <w:right w:w="108" w:type="dxa"/>
            </w:tcMar>
          </w:tcPr>
          <w:p w14:paraId="5522A538" w14:textId="77777777" w:rsidR="003E2C35" w:rsidRPr="00325CC6" w:rsidRDefault="003E2C35" w:rsidP="00FE26EC">
            <w:pPr>
              <w:pStyle w:val="TableHeader"/>
            </w:pPr>
            <w:r w:rsidRPr="00325CC6">
              <w:t>N</w:t>
            </w:r>
          </w:p>
        </w:tc>
        <w:tc>
          <w:tcPr>
            <w:tcW w:w="1222" w:type="pct"/>
            <w:shd w:val="clear" w:color="auto" w:fill="D9D9D9" w:themeFill="background1" w:themeFillShade="D9"/>
            <w:tcMar>
              <w:top w:w="28" w:type="dxa"/>
              <w:left w:w="108" w:type="dxa"/>
              <w:bottom w:w="28" w:type="dxa"/>
              <w:right w:w="108" w:type="dxa"/>
            </w:tcMar>
          </w:tcPr>
          <w:p w14:paraId="2D2937BA" w14:textId="77777777" w:rsidR="003E2C35" w:rsidRPr="00325CC6" w:rsidRDefault="003E2C35" w:rsidP="00FE26EC">
            <w:pPr>
              <w:pStyle w:val="TableHeader"/>
            </w:pPr>
            <w:r w:rsidRPr="00325CC6">
              <w:t>Median time to event in months/weeks [95%-CI]</w:t>
            </w:r>
            <w:r w:rsidRPr="00325CC6">
              <w:br/>
              <w:t>Patients with event n (%)</w:t>
            </w:r>
          </w:p>
        </w:tc>
        <w:tc>
          <w:tcPr>
            <w:tcW w:w="218" w:type="pct"/>
            <w:shd w:val="clear" w:color="auto" w:fill="D9D9D9" w:themeFill="background1" w:themeFillShade="D9"/>
            <w:tcMar>
              <w:top w:w="28" w:type="dxa"/>
              <w:left w:w="108" w:type="dxa"/>
              <w:bottom w:w="28" w:type="dxa"/>
              <w:right w:w="108" w:type="dxa"/>
            </w:tcMar>
          </w:tcPr>
          <w:p w14:paraId="214BA101" w14:textId="77777777" w:rsidR="003E2C35" w:rsidRPr="00325CC6" w:rsidRDefault="003E2C35" w:rsidP="00FE26EC">
            <w:pPr>
              <w:pStyle w:val="TableHeader"/>
            </w:pPr>
            <w:r w:rsidRPr="00325CC6">
              <w:t>N</w:t>
            </w:r>
          </w:p>
        </w:tc>
        <w:tc>
          <w:tcPr>
            <w:tcW w:w="1243" w:type="pct"/>
            <w:shd w:val="clear" w:color="auto" w:fill="D9D9D9" w:themeFill="background1" w:themeFillShade="D9"/>
            <w:tcMar>
              <w:top w:w="28" w:type="dxa"/>
              <w:left w:w="108" w:type="dxa"/>
              <w:bottom w:w="28" w:type="dxa"/>
              <w:right w:w="108" w:type="dxa"/>
            </w:tcMar>
          </w:tcPr>
          <w:p w14:paraId="6D6C734F" w14:textId="77777777" w:rsidR="003E2C35" w:rsidRPr="00325CC6" w:rsidRDefault="003E2C35" w:rsidP="00FE26EC">
            <w:pPr>
              <w:pStyle w:val="TableHeader"/>
            </w:pPr>
            <w:r w:rsidRPr="00325CC6">
              <w:t>Median time to event in months/weeks [95%-CI]</w:t>
            </w:r>
            <w:r w:rsidRPr="00325CC6">
              <w:br/>
              <w:t xml:space="preserve">Patients with event </w:t>
            </w:r>
            <w:r w:rsidRPr="00325CC6">
              <w:br/>
              <w:t>n (%)</w:t>
            </w:r>
          </w:p>
        </w:tc>
        <w:tc>
          <w:tcPr>
            <w:tcW w:w="1327" w:type="pct"/>
            <w:shd w:val="clear" w:color="auto" w:fill="D9D9D9" w:themeFill="background1" w:themeFillShade="D9"/>
            <w:tcMar>
              <w:top w:w="28" w:type="dxa"/>
              <w:left w:w="108" w:type="dxa"/>
              <w:bottom w:w="28" w:type="dxa"/>
              <w:right w:w="108" w:type="dxa"/>
            </w:tcMar>
          </w:tcPr>
          <w:p w14:paraId="749096A1" w14:textId="77777777" w:rsidR="003E2C35" w:rsidRPr="00325CC6" w:rsidRDefault="003E2C35" w:rsidP="00FE26EC">
            <w:pPr>
              <w:pStyle w:val="TableHeader"/>
            </w:pPr>
            <w:r w:rsidRPr="00325CC6">
              <w:t>HR [95%-CI];</w:t>
            </w:r>
          </w:p>
          <w:p w14:paraId="69EFA548" w14:textId="77777777" w:rsidR="003E2C35" w:rsidRPr="00325CC6" w:rsidRDefault="003E2C35" w:rsidP="00FE26EC">
            <w:pPr>
              <w:pStyle w:val="TableHeader"/>
            </w:pPr>
            <w:r w:rsidRPr="00325CC6">
              <w:t>(p-value)</w:t>
            </w:r>
          </w:p>
          <w:p w14:paraId="29A4B2AB" w14:textId="77777777" w:rsidR="003E2C35" w:rsidRPr="00325CC6" w:rsidRDefault="003E2C35" w:rsidP="00FE26EC">
            <w:pPr>
              <w:pStyle w:val="TableHeader"/>
            </w:pPr>
            <w:r w:rsidRPr="00325CC6">
              <w:t>Median time to event [95%CI];</w:t>
            </w:r>
          </w:p>
          <w:p w14:paraId="2E671919" w14:textId="77777777" w:rsidR="003E2C35" w:rsidRPr="00325CC6" w:rsidRDefault="003E2C35" w:rsidP="00FE26EC">
            <w:pPr>
              <w:pStyle w:val="TableHeader"/>
            </w:pPr>
            <w:r w:rsidRPr="00325CC6">
              <w:t>(p-value)</w:t>
            </w:r>
          </w:p>
        </w:tc>
      </w:tr>
      <w:tr w:rsidR="003E2C35" w:rsidRPr="00325CC6" w14:paraId="2127C974" w14:textId="77777777" w:rsidTr="00540C99">
        <w:trPr>
          <w:trHeight w:val="20"/>
        </w:trPr>
        <w:tc>
          <w:tcPr>
            <w:tcW w:w="772" w:type="pct"/>
            <w:shd w:val="clear" w:color="auto" w:fill="auto"/>
            <w:tcMar>
              <w:top w:w="28" w:type="dxa"/>
              <w:left w:w="108" w:type="dxa"/>
              <w:bottom w:w="28" w:type="dxa"/>
              <w:right w:w="108" w:type="dxa"/>
            </w:tcMar>
          </w:tcPr>
          <w:p w14:paraId="17046CE1" w14:textId="77777777" w:rsidR="003E2C35" w:rsidRPr="00325CC6" w:rsidRDefault="003E2C35" w:rsidP="00FE26EC">
            <w:pPr>
              <w:pStyle w:val="TableText0"/>
              <w:rPr>
                <w:lang w:eastAsia="nl-NL"/>
              </w:rPr>
            </w:pPr>
            <w:r w:rsidRPr="00325CC6">
              <w:t>&lt;Study 1&gt;</w:t>
            </w:r>
          </w:p>
        </w:tc>
        <w:tc>
          <w:tcPr>
            <w:tcW w:w="218" w:type="pct"/>
            <w:tcMar>
              <w:top w:w="28" w:type="dxa"/>
              <w:left w:w="108" w:type="dxa"/>
              <w:bottom w:w="28" w:type="dxa"/>
              <w:right w:w="108" w:type="dxa"/>
            </w:tcMar>
          </w:tcPr>
          <w:p w14:paraId="1FD1B202" w14:textId="77777777" w:rsidR="003E2C35" w:rsidRPr="00325CC6" w:rsidRDefault="003E2C35" w:rsidP="00FE26EC">
            <w:pPr>
              <w:pStyle w:val="TableText0"/>
              <w:rPr>
                <w:rFonts w:cs="Arial"/>
                <w:b/>
                <w:szCs w:val="18"/>
                <w:lang w:eastAsia="nl-NL"/>
              </w:rPr>
            </w:pPr>
          </w:p>
        </w:tc>
        <w:tc>
          <w:tcPr>
            <w:tcW w:w="1222" w:type="pct"/>
            <w:shd w:val="clear" w:color="auto" w:fill="auto"/>
            <w:tcMar>
              <w:top w:w="28" w:type="dxa"/>
              <w:left w:w="108" w:type="dxa"/>
              <w:bottom w:w="28" w:type="dxa"/>
              <w:right w:w="108" w:type="dxa"/>
            </w:tcMar>
          </w:tcPr>
          <w:p w14:paraId="4AA6A807" w14:textId="77777777" w:rsidR="003E2C35" w:rsidRPr="00325CC6" w:rsidRDefault="003E2C35" w:rsidP="00FE26EC">
            <w:pPr>
              <w:pStyle w:val="TableText0"/>
              <w:rPr>
                <w:lang w:eastAsia="nl-NL"/>
              </w:rPr>
            </w:pPr>
          </w:p>
        </w:tc>
        <w:tc>
          <w:tcPr>
            <w:tcW w:w="218" w:type="pct"/>
            <w:tcMar>
              <w:top w:w="28" w:type="dxa"/>
              <w:left w:w="108" w:type="dxa"/>
              <w:bottom w:w="28" w:type="dxa"/>
              <w:right w:w="108" w:type="dxa"/>
            </w:tcMar>
          </w:tcPr>
          <w:p w14:paraId="7689024F" w14:textId="77777777" w:rsidR="003E2C35" w:rsidRPr="00325CC6" w:rsidRDefault="003E2C35" w:rsidP="00FE26EC">
            <w:pPr>
              <w:pStyle w:val="TableText0"/>
              <w:rPr>
                <w:rFonts w:cs="Arial"/>
                <w:b/>
                <w:szCs w:val="18"/>
                <w:lang w:eastAsia="nl-NL"/>
              </w:rPr>
            </w:pPr>
          </w:p>
        </w:tc>
        <w:tc>
          <w:tcPr>
            <w:tcW w:w="1243" w:type="pct"/>
            <w:shd w:val="clear" w:color="auto" w:fill="auto"/>
            <w:tcMar>
              <w:top w:w="28" w:type="dxa"/>
              <w:left w:w="108" w:type="dxa"/>
              <w:bottom w:w="28" w:type="dxa"/>
              <w:right w:w="108" w:type="dxa"/>
            </w:tcMar>
          </w:tcPr>
          <w:p w14:paraId="012A94E0" w14:textId="77777777" w:rsidR="003E2C35" w:rsidRPr="00325CC6" w:rsidRDefault="003E2C35" w:rsidP="00FE26EC">
            <w:pPr>
              <w:pStyle w:val="TableText0"/>
              <w:rPr>
                <w:lang w:eastAsia="nl-NL"/>
              </w:rPr>
            </w:pPr>
          </w:p>
        </w:tc>
        <w:tc>
          <w:tcPr>
            <w:tcW w:w="1327" w:type="pct"/>
            <w:shd w:val="clear" w:color="auto" w:fill="auto"/>
            <w:tcMar>
              <w:top w:w="28" w:type="dxa"/>
              <w:left w:w="108" w:type="dxa"/>
              <w:bottom w:w="28" w:type="dxa"/>
              <w:right w:w="108" w:type="dxa"/>
            </w:tcMar>
          </w:tcPr>
          <w:p w14:paraId="599E18BC" w14:textId="77777777" w:rsidR="003E2C35" w:rsidRPr="00325CC6" w:rsidRDefault="003E2C35" w:rsidP="00FE26EC">
            <w:pPr>
              <w:pStyle w:val="TableText0"/>
              <w:rPr>
                <w:lang w:eastAsia="nl-NL"/>
              </w:rPr>
            </w:pPr>
          </w:p>
        </w:tc>
      </w:tr>
      <w:tr w:rsidR="003E2C35" w:rsidRPr="00325CC6" w14:paraId="58056A4C" w14:textId="77777777" w:rsidTr="00540C99">
        <w:trPr>
          <w:trHeight w:val="20"/>
        </w:trPr>
        <w:tc>
          <w:tcPr>
            <w:tcW w:w="772" w:type="pct"/>
            <w:tcBorders>
              <w:bottom w:val="single" w:sz="4" w:space="0" w:color="auto"/>
            </w:tcBorders>
            <w:shd w:val="clear" w:color="auto" w:fill="auto"/>
            <w:tcMar>
              <w:top w:w="28" w:type="dxa"/>
              <w:left w:w="108" w:type="dxa"/>
              <w:bottom w:w="28" w:type="dxa"/>
              <w:right w:w="108" w:type="dxa"/>
            </w:tcMar>
          </w:tcPr>
          <w:p w14:paraId="0E682E53" w14:textId="77777777" w:rsidR="003E2C35" w:rsidRPr="00325CC6" w:rsidRDefault="003E2C35" w:rsidP="00FE26EC">
            <w:pPr>
              <w:pStyle w:val="TableText0"/>
              <w:rPr>
                <w:lang w:eastAsia="nl-NL"/>
              </w:rPr>
            </w:pPr>
            <w:r w:rsidRPr="00325CC6">
              <w:rPr>
                <w:lang w:eastAsia="nl-NL"/>
              </w:rPr>
              <w:t>….</w:t>
            </w:r>
          </w:p>
        </w:tc>
        <w:tc>
          <w:tcPr>
            <w:tcW w:w="218" w:type="pct"/>
            <w:tcBorders>
              <w:bottom w:val="single" w:sz="4" w:space="0" w:color="auto"/>
            </w:tcBorders>
            <w:tcMar>
              <w:top w:w="28" w:type="dxa"/>
              <w:left w:w="108" w:type="dxa"/>
              <w:bottom w:w="28" w:type="dxa"/>
              <w:right w:w="108" w:type="dxa"/>
            </w:tcMar>
          </w:tcPr>
          <w:p w14:paraId="4DC5EF0F" w14:textId="77777777" w:rsidR="003E2C35" w:rsidRPr="00325CC6" w:rsidRDefault="003E2C35" w:rsidP="00FE26EC">
            <w:pPr>
              <w:pStyle w:val="TableText0"/>
              <w:rPr>
                <w:rFonts w:cs="Arial"/>
                <w:szCs w:val="18"/>
                <w:lang w:eastAsia="nl-NL"/>
              </w:rPr>
            </w:pPr>
          </w:p>
        </w:tc>
        <w:tc>
          <w:tcPr>
            <w:tcW w:w="1222" w:type="pct"/>
            <w:tcBorders>
              <w:bottom w:val="single" w:sz="4" w:space="0" w:color="auto"/>
            </w:tcBorders>
            <w:shd w:val="clear" w:color="auto" w:fill="auto"/>
            <w:tcMar>
              <w:top w:w="28" w:type="dxa"/>
              <w:left w:w="108" w:type="dxa"/>
              <w:bottom w:w="28" w:type="dxa"/>
              <w:right w:w="108" w:type="dxa"/>
            </w:tcMar>
          </w:tcPr>
          <w:p w14:paraId="3D70E22C" w14:textId="77777777" w:rsidR="003E2C35" w:rsidRPr="00325CC6" w:rsidRDefault="003E2C35" w:rsidP="00FE26EC">
            <w:pPr>
              <w:pStyle w:val="TableText0"/>
              <w:rPr>
                <w:lang w:eastAsia="nl-NL"/>
              </w:rPr>
            </w:pPr>
          </w:p>
        </w:tc>
        <w:tc>
          <w:tcPr>
            <w:tcW w:w="218" w:type="pct"/>
            <w:tcBorders>
              <w:bottom w:val="single" w:sz="4" w:space="0" w:color="auto"/>
            </w:tcBorders>
            <w:tcMar>
              <w:top w:w="28" w:type="dxa"/>
              <w:left w:w="108" w:type="dxa"/>
              <w:bottom w:w="28" w:type="dxa"/>
              <w:right w:w="108" w:type="dxa"/>
            </w:tcMar>
          </w:tcPr>
          <w:p w14:paraId="2EA19604" w14:textId="77777777" w:rsidR="003E2C35" w:rsidRPr="00325CC6" w:rsidRDefault="003E2C35" w:rsidP="00FE26EC">
            <w:pPr>
              <w:pStyle w:val="TableText0"/>
              <w:rPr>
                <w:rFonts w:cs="Arial"/>
                <w:szCs w:val="18"/>
                <w:lang w:eastAsia="nl-NL"/>
              </w:rPr>
            </w:pPr>
          </w:p>
        </w:tc>
        <w:tc>
          <w:tcPr>
            <w:tcW w:w="1243" w:type="pct"/>
            <w:tcBorders>
              <w:bottom w:val="single" w:sz="4" w:space="0" w:color="auto"/>
            </w:tcBorders>
            <w:shd w:val="clear" w:color="auto" w:fill="auto"/>
            <w:tcMar>
              <w:top w:w="28" w:type="dxa"/>
              <w:left w:w="108" w:type="dxa"/>
              <w:bottom w:w="28" w:type="dxa"/>
              <w:right w:w="108" w:type="dxa"/>
            </w:tcMar>
          </w:tcPr>
          <w:p w14:paraId="0804DDBD" w14:textId="77777777" w:rsidR="003E2C35" w:rsidRPr="00325CC6" w:rsidRDefault="003E2C35" w:rsidP="00FE26EC">
            <w:pPr>
              <w:pStyle w:val="TableText0"/>
              <w:rPr>
                <w:lang w:eastAsia="nl-NL"/>
              </w:rPr>
            </w:pPr>
          </w:p>
        </w:tc>
        <w:tc>
          <w:tcPr>
            <w:tcW w:w="1327" w:type="pct"/>
            <w:tcBorders>
              <w:bottom w:val="single" w:sz="4" w:space="0" w:color="auto"/>
            </w:tcBorders>
            <w:shd w:val="clear" w:color="auto" w:fill="auto"/>
            <w:tcMar>
              <w:top w:w="28" w:type="dxa"/>
              <w:left w:w="108" w:type="dxa"/>
              <w:bottom w:w="28" w:type="dxa"/>
              <w:right w:w="108" w:type="dxa"/>
            </w:tcMar>
          </w:tcPr>
          <w:p w14:paraId="3DBB5DAC" w14:textId="77777777" w:rsidR="003E2C35" w:rsidRPr="00325CC6" w:rsidRDefault="003E2C35" w:rsidP="00FE26EC">
            <w:pPr>
              <w:pStyle w:val="TableText0"/>
              <w:rPr>
                <w:lang w:eastAsia="nl-NL"/>
              </w:rPr>
            </w:pPr>
          </w:p>
        </w:tc>
      </w:tr>
      <w:tr w:rsidR="00540C99" w:rsidRPr="00325CC6" w14:paraId="4EAEE57D" w14:textId="77777777" w:rsidTr="00540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000" w:type="pct"/>
            <w:gridSpan w:val="6"/>
            <w:tcBorders>
              <w:top w:val="single" w:sz="4" w:space="0" w:color="auto"/>
            </w:tcBorders>
            <w:tcMar>
              <w:top w:w="28" w:type="dxa"/>
              <w:left w:w="108" w:type="dxa"/>
              <w:bottom w:w="28" w:type="dxa"/>
              <w:right w:w="108" w:type="dxa"/>
            </w:tcMar>
          </w:tcPr>
          <w:p w14:paraId="34DA102C" w14:textId="69847CCB" w:rsidR="00540C99" w:rsidRPr="00B9682B" w:rsidRDefault="00540C99" w:rsidP="00A74BFB">
            <w:pPr>
              <w:pStyle w:val="Tablefootnote0"/>
            </w:pPr>
            <w:r w:rsidRPr="00B9682B">
              <w:rPr>
                <w:b/>
              </w:rPr>
              <w:t>Source</w:t>
            </w:r>
            <w:r>
              <w:t xml:space="preserve">: </w:t>
            </w:r>
            <w:r w:rsidRPr="00B9682B">
              <w:t>[</w:t>
            </w:r>
            <w:r w:rsidRPr="00B9682B">
              <w:rPr>
                <w:highlight w:val="yellow"/>
              </w:rPr>
              <w:t>xx</w:t>
            </w:r>
            <w:r w:rsidRPr="00B9682B">
              <w:t>].</w:t>
            </w:r>
          </w:p>
          <w:p w14:paraId="3F4B815F" w14:textId="26C65942" w:rsidR="00540C99" w:rsidRPr="00325CC6" w:rsidRDefault="00540C99" w:rsidP="00540C99">
            <w:pPr>
              <w:pStyle w:val="Tablefootnote0"/>
            </w:pPr>
            <w:r w:rsidRPr="002D15F7">
              <w:rPr>
                <w:b/>
              </w:rPr>
              <w:t>Abbreviation</w:t>
            </w:r>
            <w:r>
              <w:rPr>
                <w:b/>
              </w:rPr>
              <w:t>s</w:t>
            </w:r>
            <w:r w:rsidRPr="00540C99">
              <w:t xml:space="preserve">: </w:t>
            </w:r>
            <w:r w:rsidRPr="00325CC6">
              <w:t>CI</w:t>
            </w:r>
            <w:r>
              <w:t>=</w:t>
            </w:r>
            <w:r w:rsidRPr="00325CC6">
              <w:t>confidence interval; HR</w:t>
            </w:r>
            <w:r>
              <w:t>=</w:t>
            </w:r>
            <w:r w:rsidRPr="00325CC6">
              <w:t>hazard ratio; n</w:t>
            </w:r>
            <w:r>
              <w:t>=</w:t>
            </w:r>
            <w:r w:rsidRPr="00325CC6">
              <w:t>number of patients with (at least one) event; N</w:t>
            </w:r>
            <w:r>
              <w:t>=</w:t>
            </w:r>
            <w:r w:rsidRPr="00325CC6">
              <w:t>number of analysed patients; RCT</w:t>
            </w:r>
            <w:r>
              <w:t>=</w:t>
            </w:r>
            <w:r w:rsidRPr="00325CC6">
              <w:t xml:space="preserve">randomized controlled trial; </w:t>
            </w:r>
            <w:r w:rsidRPr="00325CC6">
              <w:rPr>
                <w:lang w:eastAsia="nl-NL"/>
              </w:rPr>
              <w:t>SD</w:t>
            </w:r>
            <w:r>
              <w:rPr>
                <w:lang w:eastAsia="nl-NL"/>
              </w:rPr>
              <w:t>=</w:t>
            </w:r>
            <w:r w:rsidRPr="00325CC6">
              <w:rPr>
                <w:lang w:eastAsia="nl-NL"/>
              </w:rPr>
              <w:t>standard deviation</w:t>
            </w:r>
            <w:r w:rsidRPr="00325CC6">
              <w:t>; vs.</w:t>
            </w:r>
            <w:r>
              <w:t>=</w:t>
            </w:r>
            <w:r w:rsidRPr="00325CC6">
              <w:t>versus</w:t>
            </w:r>
            <w:r>
              <w:t>.</w:t>
            </w:r>
          </w:p>
        </w:tc>
      </w:tr>
    </w:tbl>
    <w:p w14:paraId="438F8B17" w14:textId="3F6661BC" w:rsidR="003E2C35" w:rsidRDefault="003E2C35" w:rsidP="00FE26EC"/>
    <w:p w14:paraId="74269659" w14:textId="77777777" w:rsidR="004A431F" w:rsidRDefault="004A431F" w:rsidP="004A431F">
      <w:pPr>
        <w:pStyle w:val="Kop3"/>
      </w:pPr>
      <w:r w:rsidRPr="006C5B13">
        <w:t xml:space="preserve">Subgroup analyses </w:t>
      </w: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A431F" w14:paraId="71DD076A" w14:textId="77777777" w:rsidTr="0019254C">
        <w:trPr>
          <w:trHeight w:val="787"/>
        </w:trPr>
        <w:tc>
          <w:tcPr>
            <w:tcW w:w="0" w:type="auto"/>
            <w:shd w:val="clear" w:color="auto" w:fill="D9D9D9" w:themeFill="background1" w:themeFillShade="D9"/>
          </w:tcPr>
          <w:p w14:paraId="0762BC43" w14:textId="77777777" w:rsidR="004A431F" w:rsidRDefault="004A431F" w:rsidP="0019254C">
            <w:r w:rsidRPr="00FE26EC">
              <w:t>Describe the results for subgroups relevant for the assessment. Add forest plots or Kaplan-Meier curves if applicable/available. Describe if subgroup characteristics and cut-off values mentioned were predefined. For result presentation use the table provided in the SOP Data extraction.</w:t>
            </w:r>
          </w:p>
        </w:tc>
      </w:tr>
    </w:tbl>
    <w:p w14:paraId="47726CBC" w14:textId="77777777" w:rsidR="004A431F" w:rsidRPr="000B39DA" w:rsidRDefault="004A431F" w:rsidP="004A431F"/>
    <w:p w14:paraId="5E091FB8" w14:textId="0094B81D" w:rsidR="00220580" w:rsidRDefault="00220580" w:rsidP="00220580">
      <w:pPr>
        <w:pStyle w:val="Kop2"/>
      </w:pPr>
      <w:bookmarkStart w:id="262" w:name="_Toc53659524"/>
      <w:r w:rsidRPr="00FC6702">
        <w:t>Results on safety</w:t>
      </w:r>
      <w:bookmarkEnd w:id="262"/>
      <w:r w:rsidRPr="00FC6702">
        <w:t xml:space="preserve"> </w:t>
      </w: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220580" w14:paraId="494283B0" w14:textId="77777777" w:rsidTr="00C8437E">
        <w:trPr>
          <w:trHeight w:val="787"/>
        </w:trPr>
        <w:tc>
          <w:tcPr>
            <w:tcW w:w="0" w:type="auto"/>
            <w:shd w:val="clear" w:color="auto" w:fill="D9D9D9" w:themeFill="background1" w:themeFillShade="D9"/>
          </w:tcPr>
          <w:p w14:paraId="122F3E5B" w14:textId="091D3157" w:rsidR="00220580" w:rsidRDefault="00220580" w:rsidP="00C8437E">
            <w:r>
              <w:t xml:space="preserve">The same instruction applies as for the effectiveness outcomes applies to the safety outcomes. </w:t>
            </w:r>
          </w:p>
          <w:p w14:paraId="3A0D3300" w14:textId="77777777" w:rsidR="00220580" w:rsidRDefault="00220580" w:rsidP="00C8437E">
            <w:r>
              <w:t>In the table on AEs, the relevant most common and/or serious AEs on SOC/PT level presented by the company in core Submission Dossier should be shown here. Only add effect estimates when available and appropriate. Summarize the adverse effects profile in the text. AEs (on the SOC/PT level) selected as specific AEs for inclusion in the assessment are extracted into the results tables.</w:t>
            </w:r>
          </w:p>
          <w:p w14:paraId="3977F017" w14:textId="73BD3259" w:rsidR="00B52026" w:rsidRDefault="00B52026" w:rsidP="00C8437E">
            <w:r>
              <w:t>Consider using subheadings per described comparator (group) to structure the text in the different sections.</w:t>
            </w:r>
          </w:p>
        </w:tc>
      </w:tr>
    </w:tbl>
    <w:p w14:paraId="7300D4C3" w14:textId="77777777" w:rsidR="00220580" w:rsidRPr="00325CC6" w:rsidRDefault="00220580" w:rsidP="00FE26EC"/>
    <w:p w14:paraId="7853F043" w14:textId="18BFBB90" w:rsidR="000C0B43" w:rsidRPr="00325CC6" w:rsidRDefault="0023456C" w:rsidP="00FE26EC">
      <w:pPr>
        <w:pStyle w:val="TableTitle"/>
      </w:pPr>
      <w:bookmarkStart w:id="263" w:name="_Toc3287494"/>
      <w:bookmarkStart w:id="264" w:name="_Toc33017542"/>
      <w:bookmarkStart w:id="265" w:name="_Toc53659549"/>
      <w:r w:rsidRPr="00325CC6">
        <w:t xml:space="preserve">Table </w:t>
      </w:r>
      <w:r w:rsidR="00923EBA">
        <w:fldChar w:fldCharType="begin"/>
      </w:r>
      <w:r w:rsidR="00923EBA">
        <w:instrText xml:space="preserve"> STYLEREF 1 \s </w:instrText>
      </w:r>
      <w:r w:rsidR="00923EBA">
        <w:fldChar w:fldCharType="separate"/>
      </w:r>
      <w:r w:rsidR="00A20237">
        <w:rPr>
          <w:noProof/>
        </w:rPr>
        <w:t>4</w:t>
      </w:r>
      <w:r w:rsidR="00923EBA">
        <w:fldChar w:fldCharType="end"/>
      </w:r>
      <w:r w:rsidR="00923EBA">
        <w:t>.</w:t>
      </w:r>
      <w:r w:rsidR="00923EBA">
        <w:fldChar w:fldCharType="begin"/>
      </w:r>
      <w:r w:rsidR="00923EBA">
        <w:instrText xml:space="preserve"> SEQ Table \* ARABIC \s 1 </w:instrText>
      </w:r>
      <w:r w:rsidR="00923EBA">
        <w:fldChar w:fldCharType="separate"/>
      </w:r>
      <w:r w:rsidR="00A20237">
        <w:rPr>
          <w:noProof/>
        </w:rPr>
        <w:t>13</w:t>
      </w:r>
      <w:r w:rsidR="00923EBA">
        <w:fldChar w:fldCharType="end"/>
      </w:r>
      <w:r w:rsidR="006B727D">
        <w:t>.</w:t>
      </w:r>
      <w:r w:rsidRPr="00325CC6">
        <w:t xml:space="preserve"> Adverse events</w:t>
      </w:r>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88"/>
        <w:gridCol w:w="1022"/>
        <w:gridCol w:w="1029"/>
        <w:gridCol w:w="1021"/>
        <w:gridCol w:w="761"/>
        <w:gridCol w:w="895"/>
        <w:gridCol w:w="1029"/>
        <w:gridCol w:w="1021"/>
        <w:gridCol w:w="548"/>
        <w:gridCol w:w="548"/>
      </w:tblGrid>
      <w:tr w:rsidR="000C064A" w:rsidRPr="00FE26EC" w14:paraId="2AE28EE8" w14:textId="2143F41E" w:rsidTr="00FE26EC">
        <w:trPr>
          <w:cantSplit/>
          <w:tblHeader/>
        </w:trPr>
        <w:tc>
          <w:tcPr>
            <w:tcW w:w="5000" w:type="pct"/>
            <w:gridSpan w:val="10"/>
            <w:shd w:val="clear" w:color="auto" w:fill="D9D9D9" w:themeFill="background1" w:themeFillShade="D9"/>
            <w:tcMar>
              <w:top w:w="28" w:type="dxa"/>
              <w:left w:w="108" w:type="dxa"/>
              <w:bottom w:w="28" w:type="dxa"/>
              <w:right w:w="108" w:type="dxa"/>
            </w:tcMar>
          </w:tcPr>
          <w:p w14:paraId="5F7BC933" w14:textId="186C747B" w:rsidR="000C064A" w:rsidRPr="00FE26EC" w:rsidRDefault="000C064A" w:rsidP="00FE26EC">
            <w:pPr>
              <w:pStyle w:val="TableHeader"/>
            </w:pPr>
            <w:r w:rsidRPr="00FE26EC">
              <w:t xml:space="preserve">Study </w:t>
            </w:r>
            <w:r w:rsidR="00434541" w:rsidRPr="00FE26EC">
              <w:t>[</w:t>
            </w:r>
            <w:r w:rsidR="00434541" w:rsidRPr="00FE26EC">
              <w:rPr>
                <w:highlight w:val="yellow"/>
              </w:rPr>
              <w:t>xxx</w:t>
            </w:r>
            <w:r w:rsidR="00434541" w:rsidRPr="00FE26EC">
              <w:t>]</w:t>
            </w:r>
          </w:p>
        </w:tc>
      </w:tr>
      <w:tr w:rsidR="000C064A" w:rsidRPr="00FE26EC" w14:paraId="1EF69A5D" w14:textId="425BD6FC" w:rsidTr="00FE26EC">
        <w:trPr>
          <w:cantSplit/>
          <w:tblHeader/>
        </w:trPr>
        <w:tc>
          <w:tcPr>
            <w:tcW w:w="566" w:type="pct"/>
            <w:vMerge w:val="restart"/>
            <w:shd w:val="clear" w:color="auto" w:fill="D9D9D9" w:themeFill="background1" w:themeFillShade="D9"/>
            <w:tcMar>
              <w:top w:w="28" w:type="dxa"/>
              <w:left w:w="108" w:type="dxa"/>
              <w:bottom w:w="28" w:type="dxa"/>
              <w:right w:w="108" w:type="dxa"/>
            </w:tcMar>
          </w:tcPr>
          <w:p w14:paraId="50912AE7" w14:textId="46F8DD7E" w:rsidR="000C064A" w:rsidRPr="00FE26EC" w:rsidRDefault="000C064A" w:rsidP="00FE26EC">
            <w:pPr>
              <w:pStyle w:val="TableHeader"/>
            </w:pPr>
            <w:r w:rsidRPr="00FE26EC">
              <w:t>System organ/</w:t>
            </w:r>
            <w:r w:rsidRPr="00FE26EC">
              <w:br/>
              <w:t>class/adverse events</w:t>
            </w:r>
          </w:p>
        </w:tc>
        <w:tc>
          <w:tcPr>
            <w:tcW w:w="710" w:type="pct"/>
            <w:vMerge w:val="restart"/>
            <w:shd w:val="clear" w:color="auto" w:fill="D9D9D9" w:themeFill="background1" w:themeFillShade="D9"/>
            <w:tcMar>
              <w:top w:w="28" w:type="dxa"/>
              <w:left w:w="108" w:type="dxa"/>
              <w:bottom w:w="28" w:type="dxa"/>
              <w:right w:w="108" w:type="dxa"/>
            </w:tcMar>
          </w:tcPr>
          <w:p w14:paraId="6C27CAD7" w14:textId="033B09DE" w:rsidR="000C064A" w:rsidRPr="00FE26EC" w:rsidRDefault="000C064A" w:rsidP="00FE26EC">
            <w:pPr>
              <w:pStyle w:val="TableHeader"/>
            </w:pPr>
            <w:r w:rsidRPr="00FE26EC">
              <w:t>Frequency (very common, common, uncommon, rare, very rare, not known</w:t>
            </w:r>
          </w:p>
        </w:tc>
        <w:tc>
          <w:tcPr>
            <w:tcW w:w="1862" w:type="pct"/>
            <w:gridSpan w:val="4"/>
            <w:shd w:val="clear" w:color="auto" w:fill="D9D9D9" w:themeFill="background1" w:themeFillShade="D9"/>
            <w:tcMar>
              <w:top w:w="28" w:type="dxa"/>
              <w:left w:w="108" w:type="dxa"/>
              <w:bottom w:w="28" w:type="dxa"/>
              <w:right w:w="108" w:type="dxa"/>
            </w:tcMar>
          </w:tcPr>
          <w:p w14:paraId="4D9D7BA9" w14:textId="0AF62EBE" w:rsidR="000C064A" w:rsidRPr="00FE26EC" w:rsidRDefault="000C064A" w:rsidP="00FE26EC">
            <w:pPr>
              <w:pStyle w:val="TableHeader"/>
            </w:pPr>
            <w:r w:rsidRPr="00FE26EC">
              <w:t>All grades</w:t>
            </w:r>
          </w:p>
        </w:tc>
        <w:tc>
          <w:tcPr>
            <w:tcW w:w="1863" w:type="pct"/>
            <w:gridSpan w:val="4"/>
            <w:shd w:val="clear" w:color="auto" w:fill="D9D9D9" w:themeFill="background1" w:themeFillShade="D9"/>
            <w:tcMar>
              <w:top w:w="28" w:type="dxa"/>
              <w:left w:w="108" w:type="dxa"/>
              <w:bottom w:w="28" w:type="dxa"/>
              <w:right w:w="108" w:type="dxa"/>
            </w:tcMar>
          </w:tcPr>
          <w:p w14:paraId="2D9DEF6B" w14:textId="216BDF22" w:rsidR="000C064A" w:rsidRPr="00FE26EC" w:rsidRDefault="000C064A" w:rsidP="00FE26EC">
            <w:pPr>
              <w:pStyle w:val="TableHeader"/>
            </w:pPr>
            <w:r w:rsidRPr="00FE26EC">
              <w:t>Grades ≥ 3</w:t>
            </w:r>
          </w:p>
        </w:tc>
      </w:tr>
      <w:tr w:rsidR="000C064A" w:rsidRPr="00FE26EC" w14:paraId="0ED97D70" w14:textId="528928AD" w:rsidTr="00FE26EC">
        <w:trPr>
          <w:cantSplit/>
          <w:tblHeader/>
        </w:trPr>
        <w:tc>
          <w:tcPr>
            <w:tcW w:w="566" w:type="pct"/>
            <w:vMerge/>
            <w:shd w:val="clear" w:color="auto" w:fill="D9D9D9" w:themeFill="background1" w:themeFillShade="D9"/>
            <w:tcMar>
              <w:top w:w="28" w:type="dxa"/>
              <w:left w:w="108" w:type="dxa"/>
              <w:bottom w:w="28" w:type="dxa"/>
              <w:right w:w="108" w:type="dxa"/>
            </w:tcMar>
          </w:tcPr>
          <w:p w14:paraId="758CA7FD" w14:textId="5853629E" w:rsidR="000C064A" w:rsidRPr="00FE26EC" w:rsidRDefault="000C064A" w:rsidP="00FE26EC">
            <w:pPr>
              <w:pStyle w:val="TableHeader"/>
            </w:pPr>
          </w:p>
        </w:tc>
        <w:tc>
          <w:tcPr>
            <w:tcW w:w="710" w:type="pct"/>
            <w:vMerge/>
            <w:shd w:val="clear" w:color="auto" w:fill="D9D9D9" w:themeFill="background1" w:themeFillShade="D9"/>
            <w:tcMar>
              <w:top w:w="28" w:type="dxa"/>
              <w:left w:w="108" w:type="dxa"/>
              <w:bottom w:w="28" w:type="dxa"/>
              <w:right w:w="108" w:type="dxa"/>
            </w:tcMar>
          </w:tcPr>
          <w:p w14:paraId="30159CAE" w14:textId="11FB1A1F" w:rsidR="000C064A" w:rsidRPr="00FE26EC" w:rsidRDefault="000C064A" w:rsidP="00FE26EC">
            <w:pPr>
              <w:pStyle w:val="TableHeader"/>
            </w:pPr>
          </w:p>
        </w:tc>
        <w:tc>
          <w:tcPr>
            <w:tcW w:w="465" w:type="pct"/>
            <w:shd w:val="clear" w:color="auto" w:fill="D9D9D9" w:themeFill="background1" w:themeFillShade="D9"/>
            <w:tcMar>
              <w:top w:w="28" w:type="dxa"/>
              <w:left w:w="108" w:type="dxa"/>
              <w:bottom w:w="28" w:type="dxa"/>
              <w:right w:w="108" w:type="dxa"/>
            </w:tcMar>
          </w:tcPr>
          <w:p w14:paraId="48289E25" w14:textId="6925DF1E" w:rsidR="000C064A" w:rsidRPr="00FE26EC" w:rsidRDefault="000C064A" w:rsidP="00FE26EC">
            <w:pPr>
              <w:pStyle w:val="TableHeader"/>
            </w:pPr>
            <w:r w:rsidRPr="00FE26EC">
              <w:t>Intervention (n = x)</w:t>
            </w:r>
          </w:p>
          <w:p w14:paraId="5947D099" w14:textId="6CED6327" w:rsidR="000C064A" w:rsidRPr="00FE26EC" w:rsidRDefault="000C064A" w:rsidP="00FE26EC">
            <w:pPr>
              <w:pStyle w:val="TableHeader"/>
            </w:pPr>
            <w:r w:rsidRPr="00FE26EC">
              <w:t>n (%)</w:t>
            </w:r>
          </w:p>
        </w:tc>
        <w:tc>
          <w:tcPr>
            <w:tcW w:w="465" w:type="pct"/>
            <w:shd w:val="clear" w:color="auto" w:fill="D9D9D9" w:themeFill="background1" w:themeFillShade="D9"/>
            <w:tcMar>
              <w:top w:w="28" w:type="dxa"/>
              <w:left w:w="108" w:type="dxa"/>
              <w:bottom w:w="28" w:type="dxa"/>
              <w:right w:w="108" w:type="dxa"/>
            </w:tcMar>
          </w:tcPr>
          <w:p w14:paraId="331A71A6" w14:textId="6A01C687" w:rsidR="000C064A" w:rsidRPr="00FE26EC" w:rsidRDefault="000C064A" w:rsidP="00FE26EC">
            <w:pPr>
              <w:pStyle w:val="TableHeader"/>
            </w:pPr>
            <w:r w:rsidRPr="00FE26EC">
              <w:t>Comparator (n = x)</w:t>
            </w:r>
          </w:p>
          <w:p w14:paraId="1886AEA5" w14:textId="612A1084" w:rsidR="000C064A" w:rsidRPr="00FE26EC" w:rsidRDefault="000C064A" w:rsidP="00FE26EC">
            <w:pPr>
              <w:pStyle w:val="TableHeader"/>
            </w:pPr>
            <w:r w:rsidRPr="00FE26EC">
              <w:t>n (%)</w:t>
            </w:r>
          </w:p>
        </w:tc>
        <w:tc>
          <w:tcPr>
            <w:tcW w:w="465" w:type="pct"/>
            <w:shd w:val="clear" w:color="auto" w:fill="D9D9D9" w:themeFill="background1" w:themeFillShade="D9"/>
            <w:tcMar>
              <w:top w:w="28" w:type="dxa"/>
              <w:left w:w="108" w:type="dxa"/>
              <w:bottom w:w="28" w:type="dxa"/>
              <w:right w:w="108" w:type="dxa"/>
            </w:tcMar>
          </w:tcPr>
          <w:p w14:paraId="01E6B268" w14:textId="5EC6DEEB" w:rsidR="000C064A" w:rsidRPr="00FE26EC" w:rsidRDefault="000C064A" w:rsidP="00FE26EC">
            <w:pPr>
              <w:pStyle w:val="TableHeader"/>
            </w:pPr>
            <w:r w:rsidRPr="00FE26EC">
              <w:t xml:space="preserve">Relative risk (95% CI) </w:t>
            </w:r>
          </w:p>
        </w:tc>
        <w:tc>
          <w:tcPr>
            <w:tcW w:w="466" w:type="pct"/>
            <w:shd w:val="clear" w:color="auto" w:fill="D9D9D9" w:themeFill="background1" w:themeFillShade="D9"/>
            <w:tcMar>
              <w:top w:w="28" w:type="dxa"/>
              <w:left w:w="108" w:type="dxa"/>
              <w:bottom w:w="28" w:type="dxa"/>
              <w:right w:w="108" w:type="dxa"/>
            </w:tcMar>
          </w:tcPr>
          <w:p w14:paraId="0A56F7AE" w14:textId="0E62B45E" w:rsidR="000C064A" w:rsidRPr="00FE26EC" w:rsidRDefault="000C064A" w:rsidP="00FE26EC">
            <w:pPr>
              <w:pStyle w:val="TableHeader"/>
            </w:pPr>
            <w:r w:rsidRPr="00FE26EC">
              <w:t>Risk difference (95% CI)</w:t>
            </w:r>
          </w:p>
        </w:tc>
        <w:tc>
          <w:tcPr>
            <w:tcW w:w="465" w:type="pct"/>
            <w:shd w:val="clear" w:color="auto" w:fill="D9D9D9" w:themeFill="background1" w:themeFillShade="D9"/>
            <w:tcMar>
              <w:top w:w="28" w:type="dxa"/>
              <w:left w:w="108" w:type="dxa"/>
              <w:bottom w:w="28" w:type="dxa"/>
              <w:right w:w="108" w:type="dxa"/>
            </w:tcMar>
          </w:tcPr>
          <w:p w14:paraId="45689505" w14:textId="7BAE2933" w:rsidR="000C064A" w:rsidRPr="00FE26EC" w:rsidRDefault="000C064A" w:rsidP="00FE26EC">
            <w:pPr>
              <w:pStyle w:val="TableHeader"/>
            </w:pPr>
            <w:r w:rsidRPr="00FE26EC">
              <w:t>Intervention (n = x)</w:t>
            </w:r>
          </w:p>
          <w:p w14:paraId="5829C43C" w14:textId="636F8C6D" w:rsidR="000C064A" w:rsidRPr="00FE26EC" w:rsidRDefault="000C064A" w:rsidP="00FE26EC">
            <w:pPr>
              <w:pStyle w:val="TableHeader"/>
            </w:pPr>
            <w:r w:rsidRPr="00FE26EC">
              <w:t>n (%)</w:t>
            </w:r>
          </w:p>
        </w:tc>
        <w:tc>
          <w:tcPr>
            <w:tcW w:w="465" w:type="pct"/>
            <w:shd w:val="clear" w:color="auto" w:fill="D9D9D9" w:themeFill="background1" w:themeFillShade="D9"/>
            <w:tcMar>
              <w:top w:w="28" w:type="dxa"/>
              <w:left w:w="108" w:type="dxa"/>
              <w:bottom w:w="28" w:type="dxa"/>
              <w:right w:w="108" w:type="dxa"/>
            </w:tcMar>
          </w:tcPr>
          <w:p w14:paraId="555A2423" w14:textId="496B1806" w:rsidR="000C064A" w:rsidRPr="00FE26EC" w:rsidRDefault="000C064A" w:rsidP="00FE26EC">
            <w:pPr>
              <w:pStyle w:val="TableHeader"/>
            </w:pPr>
            <w:r w:rsidRPr="00FE26EC">
              <w:t>Comparator (n = x)</w:t>
            </w:r>
          </w:p>
          <w:p w14:paraId="7E293398" w14:textId="2C8583A2" w:rsidR="000C064A" w:rsidRPr="00FE26EC" w:rsidRDefault="000C064A" w:rsidP="00FE26EC">
            <w:pPr>
              <w:pStyle w:val="TableHeader"/>
            </w:pPr>
            <w:r w:rsidRPr="00FE26EC">
              <w:t>n (%)</w:t>
            </w:r>
          </w:p>
        </w:tc>
        <w:tc>
          <w:tcPr>
            <w:tcW w:w="465" w:type="pct"/>
            <w:shd w:val="clear" w:color="auto" w:fill="D9D9D9" w:themeFill="background1" w:themeFillShade="D9"/>
            <w:tcMar>
              <w:top w:w="28" w:type="dxa"/>
              <w:left w:w="108" w:type="dxa"/>
              <w:bottom w:w="28" w:type="dxa"/>
              <w:right w:w="108" w:type="dxa"/>
            </w:tcMar>
          </w:tcPr>
          <w:p w14:paraId="0DAD491B" w14:textId="45A74520" w:rsidR="000C064A" w:rsidRPr="00FE26EC" w:rsidRDefault="00434541" w:rsidP="00FE26EC">
            <w:pPr>
              <w:pStyle w:val="TableHeader"/>
            </w:pPr>
            <w:r w:rsidRPr="00FE26EC">
              <w:t>RR</w:t>
            </w:r>
            <w:r w:rsidR="000C064A" w:rsidRPr="00FE26EC">
              <w:t xml:space="preserve"> (95% CI) </w:t>
            </w:r>
          </w:p>
        </w:tc>
        <w:tc>
          <w:tcPr>
            <w:tcW w:w="468" w:type="pct"/>
            <w:shd w:val="clear" w:color="auto" w:fill="D9D9D9" w:themeFill="background1" w:themeFillShade="D9"/>
            <w:tcMar>
              <w:top w:w="28" w:type="dxa"/>
              <w:left w:w="108" w:type="dxa"/>
              <w:bottom w:w="28" w:type="dxa"/>
              <w:right w:w="108" w:type="dxa"/>
            </w:tcMar>
          </w:tcPr>
          <w:p w14:paraId="4BDA4017" w14:textId="3E426813" w:rsidR="000C064A" w:rsidRPr="00FE26EC" w:rsidRDefault="00434541" w:rsidP="00FE26EC">
            <w:pPr>
              <w:pStyle w:val="TableHeader"/>
            </w:pPr>
            <w:r w:rsidRPr="00FE26EC">
              <w:t>RD</w:t>
            </w:r>
            <w:r w:rsidR="000C064A" w:rsidRPr="00FE26EC">
              <w:t xml:space="preserve"> (95% CI)</w:t>
            </w:r>
          </w:p>
        </w:tc>
      </w:tr>
      <w:tr w:rsidR="000C064A" w:rsidRPr="00FE26EC" w14:paraId="52430DAC" w14:textId="2998B4F5" w:rsidTr="00FE26EC">
        <w:trPr>
          <w:cantSplit/>
        </w:trPr>
        <w:tc>
          <w:tcPr>
            <w:tcW w:w="5000" w:type="pct"/>
            <w:gridSpan w:val="10"/>
            <w:shd w:val="clear" w:color="auto" w:fill="F2F2F2" w:themeFill="background1" w:themeFillShade="F2"/>
            <w:tcMar>
              <w:top w:w="28" w:type="dxa"/>
              <w:left w:w="108" w:type="dxa"/>
              <w:bottom w:w="28" w:type="dxa"/>
              <w:right w:w="108" w:type="dxa"/>
            </w:tcMar>
          </w:tcPr>
          <w:p w14:paraId="48ADE550" w14:textId="203B9A3C" w:rsidR="000C064A" w:rsidRPr="00FE26EC" w:rsidRDefault="000C064A" w:rsidP="00FE26EC">
            <w:pPr>
              <w:pStyle w:val="TableText0"/>
            </w:pPr>
            <w:r w:rsidRPr="00FE26EC">
              <w:t>Class 1 (for example, nervous system disorders)</w:t>
            </w:r>
          </w:p>
        </w:tc>
      </w:tr>
      <w:tr w:rsidR="000C064A" w:rsidRPr="00FE26EC" w14:paraId="1F4EDAB0" w14:textId="5A030CB6" w:rsidTr="00FE26EC">
        <w:trPr>
          <w:cantSplit/>
        </w:trPr>
        <w:tc>
          <w:tcPr>
            <w:tcW w:w="566" w:type="pct"/>
            <w:tcMar>
              <w:top w:w="28" w:type="dxa"/>
              <w:left w:w="108" w:type="dxa"/>
              <w:bottom w:w="28" w:type="dxa"/>
              <w:right w:w="108" w:type="dxa"/>
            </w:tcMar>
          </w:tcPr>
          <w:p w14:paraId="717050A1" w14:textId="6262E794" w:rsidR="000C064A" w:rsidRPr="00FE26EC" w:rsidRDefault="000C064A" w:rsidP="00FE26EC">
            <w:pPr>
              <w:pStyle w:val="TableText0"/>
            </w:pPr>
            <w:r w:rsidRPr="00FE26EC">
              <w:t>Adverse event 1</w:t>
            </w:r>
          </w:p>
        </w:tc>
        <w:tc>
          <w:tcPr>
            <w:tcW w:w="710" w:type="pct"/>
            <w:tcMar>
              <w:top w:w="28" w:type="dxa"/>
              <w:left w:w="108" w:type="dxa"/>
              <w:bottom w:w="28" w:type="dxa"/>
              <w:right w:w="108" w:type="dxa"/>
            </w:tcMar>
          </w:tcPr>
          <w:p w14:paraId="7CD225D3" w14:textId="075B0B09" w:rsidR="000C064A" w:rsidRPr="00FE26EC" w:rsidRDefault="000C064A" w:rsidP="00FE26EC">
            <w:pPr>
              <w:pStyle w:val="TableText0"/>
            </w:pPr>
          </w:p>
        </w:tc>
        <w:tc>
          <w:tcPr>
            <w:tcW w:w="465" w:type="pct"/>
            <w:tcMar>
              <w:top w:w="28" w:type="dxa"/>
              <w:left w:w="108" w:type="dxa"/>
              <w:bottom w:w="28" w:type="dxa"/>
              <w:right w:w="108" w:type="dxa"/>
            </w:tcMar>
          </w:tcPr>
          <w:p w14:paraId="2501FAE0" w14:textId="4AC30BD2" w:rsidR="000C064A" w:rsidRPr="00FE26EC" w:rsidRDefault="000C064A" w:rsidP="00FE26EC">
            <w:pPr>
              <w:pStyle w:val="TableText0"/>
            </w:pPr>
          </w:p>
        </w:tc>
        <w:tc>
          <w:tcPr>
            <w:tcW w:w="465" w:type="pct"/>
            <w:tcMar>
              <w:top w:w="28" w:type="dxa"/>
              <w:left w:w="108" w:type="dxa"/>
              <w:bottom w:w="28" w:type="dxa"/>
              <w:right w:w="108" w:type="dxa"/>
            </w:tcMar>
          </w:tcPr>
          <w:p w14:paraId="58023A84" w14:textId="37A94FEE" w:rsidR="000C064A" w:rsidRPr="00FE26EC" w:rsidRDefault="000C064A" w:rsidP="00FE26EC">
            <w:pPr>
              <w:pStyle w:val="TableText0"/>
            </w:pPr>
          </w:p>
        </w:tc>
        <w:tc>
          <w:tcPr>
            <w:tcW w:w="465" w:type="pct"/>
            <w:tcMar>
              <w:top w:w="28" w:type="dxa"/>
              <w:left w:w="108" w:type="dxa"/>
              <w:bottom w:w="28" w:type="dxa"/>
              <w:right w:w="108" w:type="dxa"/>
            </w:tcMar>
          </w:tcPr>
          <w:p w14:paraId="688BBD4E" w14:textId="756C32BA" w:rsidR="000C064A" w:rsidRPr="00FE26EC" w:rsidRDefault="000C064A" w:rsidP="00FE26EC">
            <w:pPr>
              <w:pStyle w:val="TableText0"/>
            </w:pPr>
          </w:p>
        </w:tc>
        <w:tc>
          <w:tcPr>
            <w:tcW w:w="466" w:type="pct"/>
            <w:tcMar>
              <w:top w:w="28" w:type="dxa"/>
              <w:left w:w="108" w:type="dxa"/>
              <w:bottom w:w="28" w:type="dxa"/>
              <w:right w:w="108" w:type="dxa"/>
            </w:tcMar>
          </w:tcPr>
          <w:p w14:paraId="53EA53FE" w14:textId="52E2FE88" w:rsidR="000C064A" w:rsidRPr="00FE26EC" w:rsidRDefault="000C064A" w:rsidP="00FE26EC">
            <w:pPr>
              <w:pStyle w:val="TableText0"/>
            </w:pPr>
          </w:p>
        </w:tc>
        <w:tc>
          <w:tcPr>
            <w:tcW w:w="465" w:type="pct"/>
            <w:tcMar>
              <w:top w:w="28" w:type="dxa"/>
              <w:left w:w="108" w:type="dxa"/>
              <w:bottom w:w="28" w:type="dxa"/>
              <w:right w:w="108" w:type="dxa"/>
            </w:tcMar>
          </w:tcPr>
          <w:p w14:paraId="5FA51E60" w14:textId="694B9613" w:rsidR="000C064A" w:rsidRPr="00FE26EC" w:rsidRDefault="000C064A" w:rsidP="00FE26EC">
            <w:pPr>
              <w:pStyle w:val="TableText0"/>
            </w:pPr>
          </w:p>
        </w:tc>
        <w:tc>
          <w:tcPr>
            <w:tcW w:w="465" w:type="pct"/>
            <w:tcMar>
              <w:top w:w="28" w:type="dxa"/>
              <w:left w:w="108" w:type="dxa"/>
              <w:bottom w:w="28" w:type="dxa"/>
              <w:right w:w="108" w:type="dxa"/>
            </w:tcMar>
          </w:tcPr>
          <w:p w14:paraId="5C8B2051" w14:textId="13C93B9C" w:rsidR="000C064A" w:rsidRPr="00FE26EC" w:rsidRDefault="000C064A" w:rsidP="00FE26EC">
            <w:pPr>
              <w:pStyle w:val="TableText0"/>
            </w:pPr>
          </w:p>
        </w:tc>
        <w:tc>
          <w:tcPr>
            <w:tcW w:w="465" w:type="pct"/>
            <w:tcMar>
              <w:top w:w="28" w:type="dxa"/>
              <w:left w:w="108" w:type="dxa"/>
              <w:bottom w:w="28" w:type="dxa"/>
              <w:right w:w="108" w:type="dxa"/>
            </w:tcMar>
          </w:tcPr>
          <w:p w14:paraId="60639C4A" w14:textId="2A0087F2" w:rsidR="000C064A" w:rsidRPr="00FE26EC" w:rsidRDefault="000C064A" w:rsidP="00FE26EC">
            <w:pPr>
              <w:pStyle w:val="TableText0"/>
            </w:pPr>
          </w:p>
        </w:tc>
        <w:tc>
          <w:tcPr>
            <w:tcW w:w="468" w:type="pct"/>
            <w:tcMar>
              <w:top w:w="28" w:type="dxa"/>
              <w:left w:w="108" w:type="dxa"/>
              <w:bottom w:w="28" w:type="dxa"/>
              <w:right w:w="108" w:type="dxa"/>
            </w:tcMar>
          </w:tcPr>
          <w:p w14:paraId="686FAD0E" w14:textId="716C1232" w:rsidR="000C064A" w:rsidRPr="00FE26EC" w:rsidRDefault="000C064A" w:rsidP="00FE26EC">
            <w:pPr>
              <w:pStyle w:val="TableText0"/>
            </w:pPr>
          </w:p>
        </w:tc>
      </w:tr>
      <w:tr w:rsidR="000C064A" w:rsidRPr="00FE26EC" w14:paraId="218FC6FB" w14:textId="77EFE8A6" w:rsidTr="00FE26EC">
        <w:trPr>
          <w:cantSplit/>
        </w:trPr>
        <w:tc>
          <w:tcPr>
            <w:tcW w:w="566" w:type="pct"/>
            <w:tcMar>
              <w:top w:w="28" w:type="dxa"/>
              <w:left w:w="108" w:type="dxa"/>
              <w:bottom w:w="28" w:type="dxa"/>
              <w:right w:w="108" w:type="dxa"/>
            </w:tcMar>
          </w:tcPr>
          <w:p w14:paraId="2F285B4B" w14:textId="420B8865" w:rsidR="000C064A" w:rsidRPr="00FE26EC" w:rsidRDefault="000C064A" w:rsidP="00FE26EC">
            <w:pPr>
              <w:pStyle w:val="TableText0"/>
            </w:pPr>
            <w:r w:rsidRPr="00FE26EC">
              <w:t>Adverse event 2</w:t>
            </w:r>
          </w:p>
        </w:tc>
        <w:tc>
          <w:tcPr>
            <w:tcW w:w="710" w:type="pct"/>
            <w:tcMar>
              <w:top w:w="28" w:type="dxa"/>
              <w:left w:w="108" w:type="dxa"/>
              <w:bottom w:w="28" w:type="dxa"/>
              <w:right w:w="108" w:type="dxa"/>
            </w:tcMar>
          </w:tcPr>
          <w:p w14:paraId="3A431F6B" w14:textId="4F7C6235" w:rsidR="000C064A" w:rsidRPr="00FE26EC" w:rsidRDefault="000C064A" w:rsidP="00FE26EC">
            <w:pPr>
              <w:pStyle w:val="TableText0"/>
            </w:pPr>
          </w:p>
        </w:tc>
        <w:tc>
          <w:tcPr>
            <w:tcW w:w="465" w:type="pct"/>
            <w:tcMar>
              <w:top w:w="28" w:type="dxa"/>
              <w:left w:w="108" w:type="dxa"/>
              <w:bottom w:w="28" w:type="dxa"/>
              <w:right w:w="108" w:type="dxa"/>
            </w:tcMar>
          </w:tcPr>
          <w:p w14:paraId="3C19172D" w14:textId="71D06B16" w:rsidR="000C064A" w:rsidRPr="00FE26EC" w:rsidRDefault="000C064A" w:rsidP="00FE26EC">
            <w:pPr>
              <w:pStyle w:val="TableText0"/>
            </w:pPr>
          </w:p>
        </w:tc>
        <w:tc>
          <w:tcPr>
            <w:tcW w:w="465" w:type="pct"/>
            <w:tcMar>
              <w:top w:w="28" w:type="dxa"/>
              <w:left w:w="108" w:type="dxa"/>
              <w:bottom w:w="28" w:type="dxa"/>
              <w:right w:w="108" w:type="dxa"/>
            </w:tcMar>
          </w:tcPr>
          <w:p w14:paraId="299AE1E1" w14:textId="63A9110B" w:rsidR="000C064A" w:rsidRPr="00FE26EC" w:rsidRDefault="000C064A" w:rsidP="00FE26EC">
            <w:pPr>
              <w:pStyle w:val="TableText0"/>
            </w:pPr>
          </w:p>
        </w:tc>
        <w:tc>
          <w:tcPr>
            <w:tcW w:w="465" w:type="pct"/>
            <w:tcMar>
              <w:top w:w="28" w:type="dxa"/>
              <w:left w:w="108" w:type="dxa"/>
              <w:bottom w:w="28" w:type="dxa"/>
              <w:right w:w="108" w:type="dxa"/>
            </w:tcMar>
          </w:tcPr>
          <w:p w14:paraId="35D847FC" w14:textId="67FFBC1E" w:rsidR="000C064A" w:rsidRPr="00FE26EC" w:rsidRDefault="000C064A" w:rsidP="00FE26EC">
            <w:pPr>
              <w:pStyle w:val="TableText0"/>
            </w:pPr>
          </w:p>
        </w:tc>
        <w:tc>
          <w:tcPr>
            <w:tcW w:w="466" w:type="pct"/>
            <w:tcMar>
              <w:top w:w="28" w:type="dxa"/>
              <w:left w:w="108" w:type="dxa"/>
              <w:bottom w:w="28" w:type="dxa"/>
              <w:right w:w="108" w:type="dxa"/>
            </w:tcMar>
          </w:tcPr>
          <w:p w14:paraId="454E60D1" w14:textId="58E0C508" w:rsidR="000C064A" w:rsidRPr="00FE26EC" w:rsidRDefault="000C064A" w:rsidP="00FE26EC">
            <w:pPr>
              <w:pStyle w:val="TableText0"/>
            </w:pPr>
          </w:p>
        </w:tc>
        <w:tc>
          <w:tcPr>
            <w:tcW w:w="465" w:type="pct"/>
            <w:tcMar>
              <w:top w:w="28" w:type="dxa"/>
              <w:left w:w="108" w:type="dxa"/>
              <w:bottom w:w="28" w:type="dxa"/>
              <w:right w:w="108" w:type="dxa"/>
            </w:tcMar>
          </w:tcPr>
          <w:p w14:paraId="6AE51CB2" w14:textId="41F3A098" w:rsidR="000C064A" w:rsidRPr="00FE26EC" w:rsidRDefault="000C064A" w:rsidP="00FE26EC">
            <w:pPr>
              <w:pStyle w:val="TableText0"/>
            </w:pPr>
          </w:p>
        </w:tc>
        <w:tc>
          <w:tcPr>
            <w:tcW w:w="465" w:type="pct"/>
            <w:tcMar>
              <w:top w:w="28" w:type="dxa"/>
              <w:left w:w="108" w:type="dxa"/>
              <w:bottom w:w="28" w:type="dxa"/>
              <w:right w:w="108" w:type="dxa"/>
            </w:tcMar>
          </w:tcPr>
          <w:p w14:paraId="728AD2A5" w14:textId="3A64B525" w:rsidR="000C064A" w:rsidRPr="00FE26EC" w:rsidRDefault="000C064A" w:rsidP="00FE26EC">
            <w:pPr>
              <w:pStyle w:val="TableText0"/>
            </w:pPr>
          </w:p>
        </w:tc>
        <w:tc>
          <w:tcPr>
            <w:tcW w:w="465" w:type="pct"/>
            <w:tcMar>
              <w:top w:w="28" w:type="dxa"/>
              <w:left w:w="108" w:type="dxa"/>
              <w:bottom w:w="28" w:type="dxa"/>
              <w:right w:w="108" w:type="dxa"/>
            </w:tcMar>
          </w:tcPr>
          <w:p w14:paraId="52BFF90E" w14:textId="448622AF" w:rsidR="000C064A" w:rsidRPr="00FE26EC" w:rsidRDefault="000C064A" w:rsidP="00FE26EC">
            <w:pPr>
              <w:pStyle w:val="TableText0"/>
            </w:pPr>
          </w:p>
        </w:tc>
        <w:tc>
          <w:tcPr>
            <w:tcW w:w="468" w:type="pct"/>
            <w:tcMar>
              <w:top w:w="28" w:type="dxa"/>
              <w:left w:w="108" w:type="dxa"/>
              <w:bottom w:w="28" w:type="dxa"/>
              <w:right w:w="108" w:type="dxa"/>
            </w:tcMar>
          </w:tcPr>
          <w:p w14:paraId="29C26455" w14:textId="68ED7009" w:rsidR="000C064A" w:rsidRPr="00FE26EC" w:rsidRDefault="000C064A" w:rsidP="00FE26EC">
            <w:pPr>
              <w:pStyle w:val="TableText0"/>
            </w:pPr>
          </w:p>
        </w:tc>
      </w:tr>
      <w:tr w:rsidR="000C064A" w:rsidRPr="00FE26EC" w14:paraId="2E32617F" w14:textId="0B6DBA28" w:rsidTr="00FE26EC">
        <w:trPr>
          <w:cantSplit/>
        </w:trPr>
        <w:tc>
          <w:tcPr>
            <w:tcW w:w="5000" w:type="pct"/>
            <w:gridSpan w:val="10"/>
            <w:shd w:val="clear" w:color="auto" w:fill="F2F2F2" w:themeFill="background1" w:themeFillShade="F2"/>
            <w:tcMar>
              <w:top w:w="28" w:type="dxa"/>
              <w:left w:w="108" w:type="dxa"/>
              <w:bottom w:w="28" w:type="dxa"/>
              <w:right w:w="108" w:type="dxa"/>
            </w:tcMar>
          </w:tcPr>
          <w:p w14:paraId="23D14435" w14:textId="7A1825C4" w:rsidR="000C064A" w:rsidRPr="00FE26EC" w:rsidRDefault="000C064A" w:rsidP="00FE26EC">
            <w:pPr>
              <w:pStyle w:val="TableText0"/>
            </w:pPr>
            <w:r w:rsidRPr="00FE26EC">
              <w:t>Class 2 (for example, vascular disorders)</w:t>
            </w:r>
          </w:p>
        </w:tc>
      </w:tr>
      <w:tr w:rsidR="000C064A" w:rsidRPr="00FE26EC" w14:paraId="79A34070" w14:textId="12CA5BFB" w:rsidTr="00FE26EC">
        <w:trPr>
          <w:cantSplit/>
        </w:trPr>
        <w:tc>
          <w:tcPr>
            <w:tcW w:w="566" w:type="pct"/>
            <w:tcMar>
              <w:top w:w="28" w:type="dxa"/>
              <w:left w:w="108" w:type="dxa"/>
              <w:bottom w:w="28" w:type="dxa"/>
              <w:right w:w="108" w:type="dxa"/>
            </w:tcMar>
          </w:tcPr>
          <w:p w14:paraId="5DD32079" w14:textId="0B8B3E04" w:rsidR="000C064A" w:rsidRPr="00FE26EC" w:rsidRDefault="000C064A" w:rsidP="00FE26EC">
            <w:pPr>
              <w:pStyle w:val="TableText0"/>
            </w:pPr>
            <w:r w:rsidRPr="00FE26EC">
              <w:t>Adverse event 3</w:t>
            </w:r>
          </w:p>
        </w:tc>
        <w:tc>
          <w:tcPr>
            <w:tcW w:w="710" w:type="pct"/>
            <w:tcMar>
              <w:top w:w="28" w:type="dxa"/>
              <w:left w:w="108" w:type="dxa"/>
              <w:bottom w:w="28" w:type="dxa"/>
              <w:right w:w="108" w:type="dxa"/>
            </w:tcMar>
          </w:tcPr>
          <w:p w14:paraId="0791ABE9" w14:textId="77D6DCBE" w:rsidR="000C064A" w:rsidRPr="00FE26EC" w:rsidRDefault="000C064A" w:rsidP="00FE26EC">
            <w:pPr>
              <w:pStyle w:val="TableText0"/>
            </w:pPr>
          </w:p>
        </w:tc>
        <w:tc>
          <w:tcPr>
            <w:tcW w:w="465" w:type="pct"/>
            <w:tcMar>
              <w:top w:w="28" w:type="dxa"/>
              <w:left w:w="108" w:type="dxa"/>
              <w:bottom w:w="28" w:type="dxa"/>
              <w:right w:w="108" w:type="dxa"/>
            </w:tcMar>
          </w:tcPr>
          <w:p w14:paraId="7A7CB6F9" w14:textId="08DF5532" w:rsidR="000C064A" w:rsidRPr="00FE26EC" w:rsidRDefault="000C064A" w:rsidP="00FE26EC">
            <w:pPr>
              <w:pStyle w:val="TableText0"/>
            </w:pPr>
          </w:p>
        </w:tc>
        <w:tc>
          <w:tcPr>
            <w:tcW w:w="465" w:type="pct"/>
            <w:tcMar>
              <w:top w:w="28" w:type="dxa"/>
              <w:left w:w="108" w:type="dxa"/>
              <w:bottom w:w="28" w:type="dxa"/>
              <w:right w:w="108" w:type="dxa"/>
            </w:tcMar>
          </w:tcPr>
          <w:p w14:paraId="1D846A8A" w14:textId="7AD40F7D" w:rsidR="000C064A" w:rsidRPr="00FE26EC" w:rsidRDefault="000C064A" w:rsidP="00FE26EC">
            <w:pPr>
              <w:pStyle w:val="TableText0"/>
            </w:pPr>
          </w:p>
        </w:tc>
        <w:tc>
          <w:tcPr>
            <w:tcW w:w="465" w:type="pct"/>
            <w:tcMar>
              <w:top w:w="28" w:type="dxa"/>
              <w:left w:w="108" w:type="dxa"/>
              <w:bottom w:w="28" w:type="dxa"/>
              <w:right w:w="108" w:type="dxa"/>
            </w:tcMar>
          </w:tcPr>
          <w:p w14:paraId="7BF8022D" w14:textId="346334AF" w:rsidR="000C064A" w:rsidRPr="00FE26EC" w:rsidRDefault="000C064A" w:rsidP="00FE26EC">
            <w:pPr>
              <w:pStyle w:val="TableText0"/>
            </w:pPr>
          </w:p>
        </w:tc>
        <w:tc>
          <w:tcPr>
            <w:tcW w:w="466" w:type="pct"/>
            <w:tcMar>
              <w:top w:w="28" w:type="dxa"/>
              <w:left w:w="108" w:type="dxa"/>
              <w:bottom w:w="28" w:type="dxa"/>
              <w:right w:w="108" w:type="dxa"/>
            </w:tcMar>
          </w:tcPr>
          <w:p w14:paraId="74787493" w14:textId="5CE8E43B" w:rsidR="000C064A" w:rsidRPr="00FE26EC" w:rsidRDefault="000C064A" w:rsidP="00FE26EC">
            <w:pPr>
              <w:pStyle w:val="TableText0"/>
            </w:pPr>
          </w:p>
        </w:tc>
        <w:tc>
          <w:tcPr>
            <w:tcW w:w="465" w:type="pct"/>
            <w:tcMar>
              <w:top w:w="28" w:type="dxa"/>
              <w:left w:w="108" w:type="dxa"/>
              <w:bottom w:w="28" w:type="dxa"/>
              <w:right w:w="108" w:type="dxa"/>
            </w:tcMar>
          </w:tcPr>
          <w:p w14:paraId="4C1D31E6" w14:textId="6D889049" w:rsidR="000C064A" w:rsidRPr="00FE26EC" w:rsidRDefault="000C064A" w:rsidP="00FE26EC">
            <w:pPr>
              <w:pStyle w:val="TableText0"/>
            </w:pPr>
          </w:p>
        </w:tc>
        <w:tc>
          <w:tcPr>
            <w:tcW w:w="465" w:type="pct"/>
            <w:tcMar>
              <w:top w:w="28" w:type="dxa"/>
              <w:left w:w="108" w:type="dxa"/>
              <w:bottom w:w="28" w:type="dxa"/>
              <w:right w:w="108" w:type="dxa"/>
            </w:tcMar>
          </w:tcPr>
          <w:p w14:paraId="17102032" w14:textId="2B142D18" w:rsidR="000C064A" w:rsidRPr="00FE26EC" w:rsidRDefault="000C064A" w:rsidP="00FE26EC">
            <w:pPr>
              <w:pStyle w:val="TableText0"/>
            </w:pPr>
          </w:p>
        </w:tc>
        <w:tc>
          <w:tcPr>
            <w:tcW w:w="465" w:type="pct"/>
            <w:tcMar>
              <w:top w:w="28" w:type="dxa"/>
              <w:left w:w="108" w:type="dxa"/>
              <w:bottom w:w="28" w:type="dxa"/>
              <w:right w:w="108" w:type="dxa"/>
            </w:tcMar>
          </w:tcPr>
          <w:p w14:paraId="60AFD742" w14:textId="4012ACD6" w:rsidR="000C064A" w:rsidRPr="00FE26EC" w:rsidRDefault="000C064A" w:rsidP="00FE26EC">
            <w:pPr>
              <w:pStyle w:val="TableText0"/>
            </w:pPr>
          </w:p>
        </w:tc>
        <w:tc>
          <w:tcPr>
            <w:tcW w:w="468" w:type="pct"/>
            <w:tcMar>
              <w:top w:w="28" w:type="dxa"/>
              <w:left w:w="108" w:type="dxa"/>
              <w:bottom w:w="28" w:type="dxa"/>
              <w:right w:w="108" w:type="dxa"/>
            </w:tcMar>
          </w:tcPr>
          <w:p w14:paraId="54E1E88D" w14:textId="277D73A6" w:rsidR="000C064A" w:rsidRPr="00FE26EC" w:rsidRDefault="000C064A" w:rsidP="00FE26EC">
            <w:pPr>
              <w:pStyle w:val="TableText0"/>
            </w:pPr>
          </w:p>
        </w:tc>
      </w:tr>
      <w:tr w:rsidR="000C064A" w:rsidRPr="00FE26EC" w14:paraId="77264370" w14:textId="4B104521" w:rsidTr="00FE26EC">
        <w:trPr>
          <w:cantSplit/>
        </w:trPr>
        <w:tc>
          <w:tcPr>
            <w:tcW w:w="566" w:type="pct"/>
            <w:tcMar>
              <w:top w:w="28" w:type="dxa"/>
              <w:left w:w="108" w:type="dxa"/>
              <w:bottom w:w="28" w:type="dxa"/>
              <w:right w:w="108" w:type="dxa"/>
            </w:tcMar>
          </w:tcPr>
          <w:p w14:paraId="06EBF304" w14:textId="78377A41" w:rsidR="000C064A" w:rsidRPr="00FE26EC" w:rsidRDefault="000C064A" w:rsidP="00FE26EC">
            <w:pPr>
              <w:pStyle w:val="TableText0"/>
            </w:pPr>
            <w:r w:rsidRPr="00FE26EC">
              <w:t>Adverse event 4</w:t>
            </w:r>
          </w:p>
        </w:tc>
        <w:tc>
          <w:tcPr>
            <w:tcW w:w="710" w:type="pct"/>
            <w:tcMar>
              <w:top w:w="28" w:type="dxa"/>
              <w:left w:w="108" w:type="dxa"/>
              <w:bottom w:w="28" w:type="dxa"/>
              <w:right w:w="108" w:type="dxa"/>
            </w:tcMar>
          </w:tcPr>
          <w:p w14:paraId="24D68A57" w14:textId="035A1A29" w:rsidR="000C064A" w:rsidRPr="00FE26EC" w:rsidRDefault="000C064A" w:rsidP="00FE26EC">
            <w:pPr>
              <w:pStyle w:val="TableText0"/>
            </w:pPr>
          </w:p>
        </w:tc>
        <w:tc>
          <w:tcPr>
            <w:tcW w:w="465" w:type="pct"/>
            <w:tcMar>
              <w:top w:w="28" w:type="dxa"/>
              <w:left w:w="108" w:type="dxa"/>
              <w:bottom w:w="28" w:type="dxa"/>
              <w:right w:w="108" w:type="dxa"/>
            </w:tcMar>
          </w:tcPr>
          <w:p w14:paraId="5585F3AF" w14:textId="32AA44D4" w:rsidR="000C064A" w:rsidRPr="00FE26EC" w:rsidRDefault="000C064A" w:rsidP="00FE26EC">
            <w:pPr>
              <w:pStyle w:val="TableText0"/>
            </w:pPr>
          </w:p>
        </w:tc>
        <w:tc>
          <w:tcPr>
            <w:tcW w:w="465" w:type="pct"/>
            <w:tcMar>
              <w:top w:w="28" w:type="dxa"/>
              <w:left w:w="108" w:type="dxa"/>
              <w:bottom w:w="28" w:type="dxa"/>
              <w:right w:w="108" w:type="dxa"/>
            </w:tcMar>
          </w:tcPr>
          <w:p w14:paraId="0EE276BD" w14:textId="491F39C1" w:rsidR="000C064A" w:rsidRPr="00FE26EC" w:rsidRDefault="000C064A" w:rsidP="00FE26EC">
            <w:pPr>
              <w:pStyle w:val="TableText0"/>
            </w:pPr>
          </w:p>
        </w:tc>
        <w:tc>
          <w:tcPr>
            <w:tcW w:w="465" w:type="pct"/>
            <w:tcMar>
              <w:top w:w="28" w:type="dxa"/>
              <w:left w:w="108" w:type="dxa"/>
              <w:bottom w:w="28" w:type="dxa"/>
              <w:right w:w="108" w:type="dxa"/>
            </w:tcMar>
          </w:tcPr>
          <w:p w14:paraId="20F1F54C" w14:textId="4DF7788E" w:rsidR="000C064A" w:rsidRPr="00FE26EC" w:rsidRDefault="000C064A" w:rsidP="00FE26EC">
            <w:pPr>
              <w:pStyle w:val="TableText0"/>
            </w:pPr>
          </w:p>
        </w:tc>
        <w:tc>
          <w:tcPr>
            <w:tcW w:w="466" w:type="pct"/>
            <w:tcMar>
              <w:top w:w="28" w:type="dxa"/>
              <w:left w:w="108" w:type="dxa"/>
              <w:bottom w:w="28" w:type="dxa"/>
              <w:right w:w="108" w:type="dxa"/>
            </w:tcMar>
          </w:tcPr>
          <w:p w14:paraId="7D5C26C5" w14:textId="29D8B874" w:rsidR="000C064A" w:rsidRPr="00FE26EC" w:rsidRDefault="000C064A" w:rsidP="00FE26EC">
            <w:pPr>
              <w:pStyle w:val="TableText0"/>
            </w:pPr>
          </w:p>
        </w:tc>
        <w:tc>
          <w:tcPr>
            <w:tcW w:w="465" w:type="pct"/>
            <w:tcMar>
              <w:top w:w="28" w:type="dxa"/>
              <w:left w:w="108" w:type="dxa"/>
              <w:bottom w:w="28" w:type="dxa"/>
              <w:right w:w="108" w:type="dxa"/>
            </w:tcMar>
          </w:tcPr>
          <w:p w14:paraId="53483C51" w14:textId="7A28FDF3" w:rsidR="000C064A" w:rsidRPr="00FE26EC" w:rsidRDefault="000C064A" w:rsidP="00FE26EC">
            <w:pPr>
              <w:pStyle w:val="TableText0"/>
            </w:pPr>
          </w:p>
        </w:tc>
        <w:tc>
          <w:tcPr>
            <w:tcW w:w="465" w:type="pct"/>
            <w:tcMar>
              <w:top w:w="28" w:type="dxa"/>
              <w:left w:w="108" w:type="dxa"/>
              <w:bottom w:w="28" w:type="dxa"/>
              <w:right w:w="108" w:type="dxa"/>
            </w:tcMar>
          </w:tcPr>
          <w:p w14:paraId="153EC6DF" w14:textId="11A33BE1" w:rsidR="000C064A" w:rsidRPr="00FE26EC" w:rsidRDefault="000C064A" w:rsidP="00FE26EC">
            <w:pPr>
              <w:pStyle w:val="TableText0"/>
            </w:pPr>
          </w:p>
        </w:tc>
        <w:tc>
          <w:tcPr>
            <w:tcW w:w="465" w:type="pct"/>
            <w:tcMar>
              <w:top w:w="28" w:type="dxa"/>
              <w:left w:w="108" w:type="dxa"/>
              <w:bottom w:w="28" w:type="dxa"/>
              <w:right w:w="108" w:type="dxa"/>
            </w:tcMar>
          </w:tcPr>
          <w:p w14:paraId="24600B84" w14:textId="3E3CF018" w:rsidR="000C064A" w:rsidRPr="00FE26EC" w:rsidRDefault="000C064A" w:rsidP="00FE26EC">
            <w:pPr>
              <w:pStyle w:val="TableText0"/>
            </w:pPr>
          </w:p>
        </w:tc>
        <w:tc>
          <w:tcPr>
            <w:tcW w:w="468" w:type="pct"/>
            <w:tcMar>
              <w:top w:w="28" w:type="dxa"/>
              <w:left w:w="108" w:type="dxa"/>
              <w:bottom w:w="28" w:type="dxa"/>
              <w:right w:w="108" w:type="dxa"/>
            </w:tcMar>
          </w:tcPr>
          <w:p w14:paraId="13A68AC4" w14:textId="42D39BE4" w:rsidR="000C064A" w:rsidRPr="00FE26EC" w:rsidRDefault="000C064A" w:rsidP="00FE26EC">
            <w:pPr>
              <w:pStyle w:val="TableText0"/>
            </w:pPr>
          </w:p>
        </w:tc>
      </w:tr>
      <w:tr w:rsidR="000C064A" w:rsidRPr="00FE26EC" w14:paraId="4097F1D8" w14:textId="78CFCC83" w:rsidTr="00FE26EC">
        <w:trPr>
          <w:cantSplit/>
        </w:trPr>
        <w:tc>
          <w:tcPr>
            <w:tcW w:w="566" w:type="pct"/>
            <w:tcMar>
              <w:top w:w="28" w:type="dxa"/>
              <w:left w:w="108" w:type="dxa"/>
              <w:bottom w:w="28" w:type="dxa"/>
              <w:right w:w="108" w:type="dxa"/>
            </w:tcMar>
          </w:tcPr>
          <w:p w14:paraId="11F60F69" w14:textId="4A38F1E2" w:rsidR="000C064A" w:rsidRPr="00FE26EC" w:rsidRDefault="000C064A" w:rsidP="00FE26EC">
            <w:pPr>
              <w:pStyle w:val="TableText0"/>
            </w:pPr>
            <w:r w:rsidRPr="00FE26EC">
              <w:lastRenderedPageBreak/>
              <w:t>Total serious adverse events</w:t>
            </w:r>
            <w:r w:rsidRPr="00FE26EC">
              <w:br/>
              <w:t>n (%)</w:t>
            </w:r>
          </w:p>
        </w:tc>
        <w:tc>
          <w:tcPr>
            <w:tcW w:w="710" w:type="pct"/>
            <w:tcMar>
              <w:top w:w="28" w:type="dxa"/>
              <w:left w:w="108" w:type="dxa"/>
              <w:bottom w:w="28" w:type="dxa"/>
              <w:right w:w="108" w:type="dxa"/>
            </w:tcMar>
          </w:tcPr>
          <w:p w14:paraId="27B9DC07" w14:textId="05A43E5A" w:rsidR="000C064A" w:rsidRPr="00FE26EC" w:rsidRDefault="000C064A" w:rsidP="00FE26EC">
            <w:pPr>
              <w:pStyle w:val="TableText0"/>
            </w:pPr>
          </w:p>
        </w:tc>
        <w:tc>
          <w:tcPr>
            <w:tcW w:w="465" w:type="pct"/>
            <w:tcMar>
              <w:top w:w="28" w:type="dxa"/>
              <w:left w:w="108" w:type="dxa"/>
              <w:bottom w:w="28" w:type="dxa"/>
              <w:right w:w="108" w:type="dxa"/>
            </w:tcMar>
          </w:tcPr>
          <w:p w14:paraId="203ACAD1" w14:textId="08F8AE9B" w:rsidR="000C064A" w:rsidRPr="00FE26EC" w:rsidRDefault="000C064A" w:rsidP="00FE26EC">
            <w:pPr>
              <w:pStyle w:val="TableText0"/>
            </w:pPr>
            <w:r w:rsidRPr="00FE26EC">
              <w:t>-</w:t>
            </w:r>
          </w:p>
        </w:tc>
        <w:tc>
          <w:tcPr>
            <w:tcW w:w="465" w:type="pct"/>
            <w:tcMar>
              <w:top w:w="28" w:type="dxa"/>
              <w:left w:w="108" w:type="dxa"/>
              <w:bottom w:w="28" w:type="dxa"/>
              <w:right w:w="108" w:type="dxa"/>
            </w:tcMar>
          </w:tcPr>
          <w:p w14:paraId="0A837857" w14:textId="474F34B8" w:rsidR="000C064A" w:rsidRPr="00FE26EC" w:rsidRDefault="000C064A" w:rsidP="00FE26EC">
            <w:pPr>
              <w:pStyle w:val="TableText0"/>
            </w:pPr>
            <w:r w:rsidRPr="00FE26EC">
              <w:t>-</w:t>
            </w:r>
          </w:p>
        </w:tc>
        <w:tc>
          <w:tcPr>
            <w:tcW w:w="465" w:type="pct"/>
            <w:tcMar>
              <w:top w:w="28" w:type="dxa"/>
              <w:left w:w="108" w:type="dxa"/>
              <w:bottom w:w="28" w:type="dxa"/>
              <w:right w:w="108" w:type="dxa"/>
            </w:tcMar>
          </w:tcPr>
          <w:p w14:paraId="70AC4EDC" w14:textId="44A64A77" w:rsidR="000C064A" w:rsidRPr="00FE26EC" w:rsidRDefault="000C064A" w:rsidP="00FE26EC">
            <w:pPr>
              <w:pStyle w:val="TableText0"/>
            </w:pPr>
            <w:r w:rsidRPr="00FE26EC">
              <w:t>-</w:t>
            </w:r>
          </w:p>
        </w:tc>
        <w:tc>
          <w:tcPr>
            <w:tcW w:w="466" w:type="pct"/>
            <w:tcMar>
              <w:top w:w="28" w:type="dxa"/>
              <w:left w:w="108" w:type="dxa"/>
              <w:bottom w:w="28" w:type="dxa"/>
              <w:right w:w="108" w:type="dxa"/>
            </w:tcMar>
          </w:tcPr>
          <w:p w14:paraId="1D5A430A" w14:textId="3A8385FB" w:rsidR="000C064A" w:rsidRPr="00FE26EC" w:rsidRDefault="000C064A" w:rsidP="00FE26EC">
            <w:pPr>
              <w:pStyle w:val="TableText0"/>
            </w:pPr>
          </w:p>
        </w:tc>
        <w:tc>
          <w:tcPr>
            <w:tcW w:w="465" w:type="pct"/>
            <w:tcMar>
              <w:top w:w="28" w:type="dxa"/>
              <w:left w:w="108" w:type="dxa"/>
              <w:bottom w:w="28" w:type="dxa"/>
              <w:right w:w="108" w:type="dxa"/>
            </w:tcMar>
          </w:tcPr>
          <w:p w14:paraId="2ACA8683" w14:textId="62B7C459" w:rsidR="000C064A" w:rsidRPr="00FE26EC" w:rsidRDefault="000C064A" w:rsidP="00FE26EC">
            <w:pPr>
              <w:pStyle w:val="TableText0"/>
            </w:pPr>
          </w:p>
        </w:tc>
        <w:tc>
          <w:tcPr>
            <w:tcW w:w="465" w:type="pct"/>
            <w:tcMar>
              <w:top w:w="28" w:type="dxa"/>
              <w:left w:w="108" w:type="dxa"/>
              <w:bottom w:w="28" w:type="dxa"/>
              <w:right w:w="108" w:type="dxa"/>
            </w:tcMar>
          </w:tcPr>
          <w:p w14:paraId="36972C0D" w14:textId="3EF48630" w:rsidR="000C064A" w:rsidRPr="00FE26EC" w:rsidRDefault="000C064A" w:rsidP="00FE26EC">
            <w:pPr>
              <w:pStyle w:val="TableText0"/>
            </w:pPr>
          </w:p>
        </w:tc>
        <w:tc>
          <w:tcPr>
            <w:tcW w:w="465" w:type="pct"/>
            <w:tcMar>
              <w:top w:w="28" w:type="dxa"/>
              <w:left w:w="108" w:type="dxa"/>
              <w:bottom w:w="28" w:type="dxa"/>
              <w:right w:w="108" w:type="dxa"/>
            </w:tcMar>
          </w:tcPr>
          <w:p w14:paraId="6081CE1B" w14:textId="45CCC2F1" w:rsidR="000C064A" w:rsidRPr="00FE26EC" w:rsidRDefault="000C064A" w:rsidP="00FE26EC">
            <w:pPr>
              <w:pStyle w:val="TableText0"/>
            </w:pPr>
          </w:p>
        </w:tc>
        <w:tc>
          <w:tcPr>
            <w:tcW w:w="468" w:type="pct"/>
            <w:tcMar>
              <w:top w:w="28" w:type="dxa"/>
              <w:left w:w="108" w:type="dxa"/>
              <w:bottom w:w="28" w:type="dxa"/>
              <w:right w:w="108" w:type="dxa"/>
            </w:tcMar>
          </w:tcPr>
          <w:p w14:paraId="6ECCC469" w14:textId="5B5F79C8" w:rsidR="000C064A" w:rsidRPr="00FE26EC" w:rsidRDefault="000C064A" w:rsidP="00FE26EC">
            <w:pPr>
              <w:pStyle w:val="TableText0"/>
            </w:pPr>
          </w:p>
        </w:tc>
      </w:tr>
      <w:tr w:rsidR="000C064A" w:rsidRPr="00FE26EC" w14:paraId="19A64E91" w14:textId="26FFFA71" w:rsidTr="00FE26EC">
        <w:trPr>
          <w:cantSplit/>
        </w:trPr>
        <w:tc>
          <w:tcPr>
            <w:tcW w:w="566" w:type="pct"/>
            <w:tcMar>
              <w:top w:w="28" w:type="dxa"/>
              <w:left w:w="108" w:type="dxa"/>
              <w:bottom w:w="28" w:type="dxa"/>
              <w:right w:w="108" w:type="dxa"/>
            </w:tcMar>
          </w:tcPr>
          <w:p w14:paraId="2025D57F" w14:textId="56E5BC25" w:rsidR="000C064A" w:rsidRPr="00FE26EC" w:rsidRDefault="000C064A" w:rsidP="00FE26EC">
            <w:pPr>
              <w:pStyle w:val="TableText0"/>
            </w:pPr>
            <w:r w:rsidRPr="00FE26EC">
              <w:t>Total deaths</w:t>
            </w:r>
            <w:r w:rsidRPr="00FE26EC">
              <w:br/>
              <w:t>n (%)</w:t>
            </w:r>
          </w:p>
        </w:tc>
        <w:tc>
          <w:tcPr>
            <w:tcW w:w="710" w:type="pct"/>
            <w:tcMar>
              <w:top w:w="28" w:type="dxa"/>
              <w:left w:w="108" w:type="dxa"/>
              <w:bottom w:w="28" w:type="dxa"/>
              <w:right w:w="108" w:type="dxa"/>
            </w:tcMar>
          </w:tcPr>
          <w:p w14:paraId="667C1D6F" w14:textId="466FA957" w:rsidR="000C064A" w:rsidRPr="00FE26EC" w:rsidRDefault="000C064A" w:rsidP="00FE26EC">
            <w:pPr>
              <w:pStyle w:val="TableText0"/>
            </w:pPr>
          </w:p>
        </w:tc>
        <w:tc>
          <w:tcPr>
            <w:tcW w:w="465" w:type="pct"/>
            <w:tcMar>
              <w:top w:w="28" w:type="dxa"/>
              <w:left w:w="108" w:type="dxa"/>
              <w:bottom w:w="28" w:type="dxa"/>
              <w:right w:w="108" w:type="dxa"/>
            </w:tcMar>
          </w:tcPr>
          <w:p w14:paraId="42822349" w14:textId="44C03689" w:rsidR="000C064A" w:rsidRPr="00FE26EC" w:rsidRDefault="000C064A" w:rsidP="00FE26EC">
            <w:pPr>
              <w:pStyle w:val="TableText0"/>
            </w:pPr>
            <w:r w:rsidRPr="00FE26EC">
              <w:t>-</w:t>
            </w:r>
          </w:p>
        </w:tc>
        <w:tc>
          <w:tcPr>
            <w:tcW w:w="465" w:type="pct"/>
            <w:tcMar>
              <w:top w:w="28" w:type="dxa"/>
              <w:left w:w="108" w:type="dxa"/>
              <w:bottom w:w="28" w:type="dxa"/>
              <w:right w:w="108" w:type="dxa"/>
            </w:tcMar>
          </w:tcPr>
          <w:p w14:paraId="159079F2" w14:textId="1CF90DFF" w:rsidR="000C064A" w:rsidRPr="00FE26EC" w:rsidRDefault="000C064A" w:rsidP="00FE26EC">
            <w:pPr>
              <w:pStyle w:val="TableText0"/>
            </w:pPr>
            <w:r w:rsidRPr="00FE26EC">
              <w:t>-</w:t>
            </w:r>
          </w:p>
        </w:tc>
        <w:tc>
          <w:tcPr>
            <w:tcW w:w="465" w:type="pct"/>
            <w:tcMar>
              <w:top w:w="28" w:type="dxa"/>
              <w:left w:w="108" w:type="dxa"/>
              <w:bottom w:w="28" w:type="dxa"/>
              <w:right w:w="108" w:type="dxa"/>
            </w:tcMar>
          </w:tcPr>
          <w:p w14:paraId="62A2E4E5" w14:textId="199ABC84" w:rsidR="000C064A" w:rsidRPr="00FE26EC" w:rsidRDefault="000C064A" w:rsidP="00FE26EC">
            <w:pPr>
              <w:pStyle w:val="TableText0"/>
            </w:pPr>
            <w:r w:rsidRPr="00FE26EC">
              <w:t>-</w:t>
            </w:r>
          </w:p>
        </w:tc>
        <w:tc>
          <w:tcPr>
            <w:tcW w:w="466" w:type="pct"/>
            <w:tcMar>
              <w:top w:w="28" w:type="dxa"/>
              <w:left w:w="108" w:type="dxa"/>
              <w:bottom w:w="28" w:type="dxa"/>
              <w:right w:w="108" w:type="dxa"/>
            </w:tcMar>
          </w:tcPr>
          <w:p w14:paraId="1E3416EF" w14:textId="603ED55D" w:rsidR="000C064A" w:rsidRPr="00FE26EC" w:rsidRDefault="000C064A" w:rsidP="00FE26EC">
            <w:pPr>
              <w:pStyle w:val="TableText0"/>
            </w:pPr>
          </w:p>
        </w:tc>
        <w:tc>
          <w:tcPr>
            <w:tcW w:w="465" w:type="pct"/>
            <w:shd w:val="clear" w:color="auto" w:fill="808080" w:themeFill="background1" w:themeFillShade="80"/>
            <w:tcMar>
              <w:top w:w="28" w:type="dxa"/>
              <w:left w:w="108" w:type="dxa"/>
              <w:bottom w:w="28" w:type="dxa"/>
              <w:right w:w="108" w:type="dxa"/>
            </w:tcMar>
          </w:tcPr>
          <w:p w14:paraId="4F609E53" w14:textId="3A25AA8D" w:rsidR="000C064A" w:rsidRPr="00FE26EC" w:rsidRDefault="00FE26EC" w:rsidP="00FE26EC">
            <w:pPr>
              <w:pStyle w:val="TableText0"/>
            </w:pPr>
            <w:r>
              <w:t>NA</w:t>
            </w:r>
          </w:p>
        </w:tc>
        <w:tc>
          <w:tcPr>
            <w:tcW w:w="465" w:type="pct"/>
            <w:shd w:val="clear" w:color="auto" w:fill="808080" w:themeFill="background1" w:themeFillShade="80"/>
            <w:tcMar>
              <w:top w:w="28" w:type="dxa"/>
              <w:left w:w="108" w:type="dxa"/>
              <w:bottom w:w="28" w:type="dxa"/>
              <w:right w:w="108" w:type="dxa"/>
            </w:tcMar>
          </w:tcPr>
          <w:p w14:paraId="48A6A547" w14:textId="08B69EF3" w:rsidR="000C064A" w:rsidRPr="00FE26EC" w:rsidRDefault="00FE26EC" w:rsidP="00FE26EC">
            <w:pPr>
              <w:pStyle w:val="TableText0"/>
            </w:pPr>
            <w:r>
              <w:t>NA</w:t>
            </w:r>
          </w:p>
        </w:tc>
        <w:tc>
          <w:tcPr>
            <w:tcW w:w="465" w:type="pct"/>
            <w:shd w:val="clear" w:color="auto" w:fill="808080" w:themeFill="background1" w:themeFillShade="80"/>
            <w:tcMar>
              <w:top w:w="28" w:type="dxa"/>
              <w:left w:w="108" w:type="dxa"/>
              <w:bottom w:w="28" w:type="dxa"/>
              <w:right w:w="108" w:type="dxa"/>
            </w:tcMar>
          </w:tcPr>
          <w:p w14:paraId="3C1F6770" w14:textId="44E33B88" w:rsidR="000C064A" w:rsidRPr="00FE26EC" w:rsidRDefault="00FE26EC" w:rsidP="00FE26EC">
            <w:pPr>
              <w:pStyle w:val="TableText0"/>
            </w:pPr>
            <w:r>
              <w:t>NA</w:t>
            </w:r>
          </w:p>
        </w:tc>
        <w:tc>
          <w:tcPr>
            <w:tcW w:w="468" w:type="pct"/>
            <w:shd w:val="clear" w:color="auto" w:fill="808080" w:themeFill="background1" w:themeFillShade="80"/>
            <w:tcMar>
              <w:top w:w="28" w:type="dxa"/>
              <w:left w:w="108" w:type="dxa"/>
              <w:bottom w:w="28" w:type="dxa"/>
              <w:right w:w="108" w:type="dxa"/>
            </w:tcMar>
          </w:tcPr>
          <w:p w14:paraId="1BD01AF1" w14:textId="308028EF" w:rsidR="000C064A" w:rsidRPr="00FE26EC" w:rsidRDefault="00FE26EC" w:rsidP="00FE26EC">
            <w:pPr>
              <w:pStyle w:val="TableText0"/>
            </w:pPr>
            <w:r>
              <w:t>NA</w:t>
            </w:r>
          </w:p>
        </w:tc>
      </w:tr>
      <w:tr w:rsidR="00FE26EC" w:rsidRPr="00FE26EC" w14:paraId="0B35B183" w14:textId="77777777" w:rsidTr="00540C99">
        <w:trPr>
          <w:cantSplit/>
        </w:trPr>
        <w:tc>
          <w:tcPr>
            <w:tcW w:w="566" w:type="pct"/>
            <w:tcBorders>
              <w:bottom w:val="single" w:sz="4" w:space="0" w:color="auto"/>
            </w:tcBorders>
            <w:tcMar>
              <w:top w:w="28" w:type="dxa"/>
              <w:left w:w="108" w:type="dxa"/>
              <w:bottom w:w="28" w:type="dxa"/>
              <w:right w:w="108" w:type="dxa"/>
            </w:tcMar>
          </w:tcPr>
          <w:p w14:paraId="4A774E55" w14:textId="25E7A55D" w:rsidR="00FE26EC" w:rsidRPr="00FE26EC" w:rsidRDefault="00FE26EC" w:rsidP="00FE26EC">
            <w:pPr>
              <w:pStyle w:val="TableText0"/>
            </w:pPr>
            <w:r w:rsidRPr="00FE26EC">
              <w:t>Discontinuation due to AE (%)</w:t>
            </w:r>
          </w:p>
        </w:tc>
        <w:tc>
          <w:tcPr>
            <w:tcW w:w="710" w:type="pct"/>
            <w:tcBorders>
              <w:bottom w:val="single" w:sz="4" w:space="0" w:color="auto"/>
            </w:tcBorders>
            <w:tcMar>
              <w:top w:w="28" w:type="dxa"/>
              <w:left w:w="108" w:type="dxa"/>
              <w:bottom w:w="28" w:type="dxa"/>
              <w:right w:w="108" w:type="dxa"/>
            </w:tcMar>
          </w:tcPr>
          <w:p w14:paraId="5E04E54C" w14:textId="77777777" w:rsidR="00FE26EC" w:rsidRPr="00FE26EC" w:rsidRDefault="00FE26EC" w:rsidP="00FE26EC">
            <w:pPr>
              <w:pStyle w:val="TableText0"/>
            </w:pPr>
          </w:p>
        </w:tc>
        <w:tc>
          <w:tcPr>
            <w:tcW w:w="465" w:type="pct"/>
            <w:tcBorders>
              <w:bottom w:val="single" w:sz="4" w:space="0" w:color="auto"/>
            </w:tcBorders>
            <w:tcMar>
              <w:top w:w="28" w:type="dxa"/>
              <w:left w:w="108" w:type="dxa"/>
              <w:bottom w:w="28" w:type="dxa"/>
              <w:right w:w="108" w:type="dxa"/>
            </w:tcMar>
          </w:tcPr>
          <w:p w14:paraId="7CDD8D51" w14:textId="77777777" w:rsidR="00FE26EC" w:rsidRPr="00FE26EC" w:rsidRDefault="00FE26EC" w:rsidP="00FE26EC">
            <w:pPr>
              <w:pStyle w:val="TableText0"/>
            </w:pPr>
          </w:p>
        </w:tc>
        <w:tc>
          <w:tcPr>
            <w:tcW w:w="465" w:type="pct"/>
            <w:tcBorders>
              <w:bottom w:val="single" w:sz="4" w:space="0" w:color="auto"/>
            </w:tcBorders>
            <w:tcMar>
              <w:top w:w="28" w:type="dxa"/>
              <w:left w:w="108" w:type="dxa"/>
              <w:bottom w:w="28" w:type="dxa"/>
              <w:right w:w="108" w:type="dxa"/>
            </w:tcMar>
          </w:tcPr>
          <w:p w14:paraId="5A834E2A" w14:textId="77777777" w:rsidR="00FE26EC" w:rsidRPr="00FE26EC" w:rsidRDefault="00FE26EC" w:rsidP="00FE26EC">
            <w:pPr>
              <w:pStyle w:val="TableText0"/>
            </w:pPr>
          </w:p>
        </w:tc>
        <w:tc>
          <w:tcPr>
            <w:tcW w:w="465" w:type="pct"/>
            <w:tcBorders>
              <w:bottom w:val="single" w:sz="4" w:space="0" w:color="auto"/>
            </w:tcBorders>
            <w:tcMar>
              <w:top w:w="28" w:type="dxa"/>
              <w:left w:w="108" w:type="dxa"/>
              <w:bottom w:w="28" w:type="dxa"/>
              <w:right w:w="108" w:type="dxa"/>
            </w:tcMar>
          </w:tcPr>
          <w:p w14:paraId="7A5A9744" w14:textId="77777777" w:rsidR="00FE26EC" w:rsidRPr="00FE26EC" w:rsidRDefault="00FE26EC" w:rsidP="00FE26EC">
            <w:pPr>
              <w:pStyle w:val="TableText0"/>
            </w:pPr>
          </w:p>
        </w:tc>
        <w:tc>
          <w:tcPr>
            <w:tcW w:w="466" w:type="pct"/>
            <w:tcBorders>
              <w:bottom w:val="single" w:sz="4" w:space="0" w:color="auto"/>
            </w:tcBorders>
            <w:tcMar>
              <w:top w:w="28" w:type="dxa"/>
              <w:left w:w="108" w:type="dxa"/>
              <w:bottom w:w="28" w:type="dxa"/>
              <w:right w:w="108" w:type="dxa"/>
            </w:tcMar>
          </w:tcPr>
          <w:p w14:paraId="006A0F22" w14:textId="77777777" w:rsidR="00FE26EC" w:rsidRPr="00FE26EC" w:rsidRDefault="00FE26EC" w:rsidP="00FE26EC">
            <w:pPr>
              <w:pStyle w:val="TableText0"/>
            </w:pPr>
          </w:p>
        </w:tc>
        <w:tc>
          <w:tcPr>
            <w:tcW w:w="465" w:type="pct"/>
            <w:tcBorders>
              <w:bottom w:val="single" w:sz="4" w:space="0" w:color="auto"/>
            </w:tcBorders>
            <w:shd w:val="clear" w:color="auto" w:fill="808080" w:themeFill="background1" w:themeFillShade="80"/>
            <w:tcMar>
              <w:top w:w="28" w:type="dxa"/>
              <w:left w:w="108" w:type="dxa"/>
              <w:bottom w:w="28" w:type="dxa"/>
              <w:right w:w="108" w:type="dxa"/>
            </w:tcMar>
          </w:tcPr>
          <w:p w14:paraId="7FD32F8A" w14:textId="31610CE5" w:rsidR="00FE26EC" w:rsidRPr="00FE26EC" w:rsidRDefault="00FE26EC" w:rsidP="00FE26EC">
            <w:pPr>
              <w:pStyle w:val="TableText0"/>
            </w:pPr>
            <w:r>
              <w:t>NA</w:t>
            </w:r>
          </w:p>
        </w:tc>
        <w:tc>
          <w:tcPr>
            <w:tcW w:w="465" w:type="pct"/>
            <w:tcBorders>
              <w:bottom w:val="single" w:sz="4" w:space="0" w:color="auto"/>
            </w:tcBorders>
            <w:shd w:val="clear" w:color="auto" w:fill="808080" w:themeFill="background1" w:themeFillShade="80"/>
            <w:tcMar>
              <w:top w:w="28" w:type="dxa"/>
              <w:left w:w="108" w:type="dxa"/>
              <w:bottom w:w="28" w:type="dxa"/>
              <w:right w:w="108" w:type="dxa"/>
            </w:tcMar>
          </w:tcPr>
          <w:p w14:paraId="63D3B712" w14:textId="733888E7" w:rsidR="00FE26EC" w:rsidRPr="00FE26EC" w:rsidRDefault="00FE26EC" w:rsidP="00FE26EC">
            <w:pPr>
              <w:pStyle w:val="TableText0"/>
            </w:pPr>
            <w:r>
              <w:t>NA</w:t>
            </w:r>
          </w:p>
        </w:tc>
        <w:tc>
          <w:tcPr>
            <w:tcW w:w="465" w:type="pct"/>
            <w:tcBorders>
              <w:bottom w:val="single" w:sz="4" w:space="0" w:color="auto"/>
            </w:tcBorders>
            <w:shd w:val="clear" w:color="auto" w:fill="808080" w:themeFill="background1" w:themeFillShade="80"/>
            <w:tcMar>
              <w:top w:w="28" w:type="dxa"/>
              <w:left w:w="108" w:type="dxa"/>
              <w:bottom w:w="28" w:type="dxa"/>
              <w:right w:w="108" w:type="dxa"/>
            </w:tcMar>
          </w:tcPr>
          <w:p w14:paraId="4C231204" w14:textId="5AE8EC58" w:rsidR="00FE26EC" w:rsidRPr="00FE26EC" w:rsidRDefault="00FE26EC" w:rsidP="00FE26EC">
            <w:pPr>
              <w:pStyle w:val="TableText0"/>
            </w:pPr>
            <w:r>
              <w:t>NA</w:t>
            </w:r>
          </w:p>
        </w:tc>
        <w:tc>
          <w:tcPr>
            <w:tcW w:w="468" w:type="pct"/>
            <w:tcBorders>
              <w:bottom w:val="single" w:sz="4" w:space="0" w:color="auto"/>
            </w:tcBorders>
            <w:shd w:val="clear" w:color="auto" w:fill="808080" w:themeFill="background1" w:themeFillShade="80"/>
            <w:tcMar>
              <w:top w:w="28" w:type="dxa"/>
              <w:left w:w="108" w:type="dxa"/>
              <w:bottom w:w="28" w:type="dxa"/>
              <w:right w:w="108" w:type="dxa"/>
            </w:tcMar>
          </w:tcPr>
          <w:p w14:paraId="7877138B" w14:textId="34BFD17F" w:rsidR="00FE26EC" w:rsidRPr="00FE26EC" w:rsidRDefault="00FE26EC" w:rsidP="00FE26EC">
            <w:pPr>
              <w:pStyle w:val="TableText0"/>
            </w:pPr>
            <w:r>
              <w:t>NA</w:t>
            </w:r>
          </w:p>
        </w:tc>
      </w:tr>
      <w:tr w:rsidR="000C064A" w:rsidRPr="00FE26EC" w14:paraId="7F2A673C" w14:textId="4887F700" w:rsidTr="00540C99">
        <w:trPr>
          <w:cantSplit/>
        </w:trPr>
        <w:tc>
          <w:tcPr>
            <w:tcW w:w="5000" w:type="pct"/>
            <w:gridSpan w:val="10"/>
            <w:tcBorders>
              <w:left w:val="nil"/>
              <w:bottom w:val="nil"/>
              <w:right w:val="nil"/>
            </w:tcBorders>
            <w:tcMar>
              <w:top w:w="28" w:type="dxa"/>
              <w:left w:w="108" w:type="dxa"/>
              <w:bottom w:w="28" w:type="dxa"/>
              <w:right w:w="108" w:type="dxa"/>
            </w:tcMar>
          </w:tcPr>
          <w:p w14:paraId="0C648E41" w14:textId="7A7CB8B4" w:rsidR="00540C99" w:rsidRPr="00B9682B" w:rsidRDefault="00540C99" w:rsidP="00540C99">
            <w:pPr>
              <w:pStyle w:val="Tablefootnote0"/>
            </w:pPr>
            <w:r w:rsidRPr="00B9682B">
              <w:rPr>
                <w:b/>
              </w:rPr>
              <w:t>Source</w:t>
            </w:r>
            <w:r w:rsidRPr="00540C99">
              <w:t xml:space="preserve">: </w:t>
            </w:r>
            <w:r w:rsidRPr="00B9682B">
              <w:t>[</w:t>
            </w:r>
            <w:r w:rsidRPr="00B9682B">
              <w:rPr>
                <w:highlight w:val="yellow"/>
              </w:rPr>
              <w:t>xx</w:t>
            </w:r>
            <w:r w:rsidRPr="00B9682B">
              <w:t>].</w:t>
            </w:r>
          </w:p>
          <w:p w14:paraId="497741F6" w14:textId="35FD07C5" w:rsidR="000C064A" w:rsidRPr="00FE26EC" w:rsidRDefault="00540C99" w:rsidP="00540C99">
            <w:pPr>
              <w:pStyle w:val="Tablefootnote0"/>
            </w:pPr>
            <w:r w:rsidRPr="002D15F7">
              <w:rPr>
                <w:b/>
              </w:rPr>
              <w:t>Abbreviation</w:t>
            </w:r>
            <w:r w:rsidRPr="00540C99">
              <w:rPr>
                <w:b/>
              </w:rPr>
              <w:t>s</w:t>
            </w:r>
            <w:r w:rsidR="001F43AA" w:rsidRPr="00540C99">
              <w:t>:</w:t>
            </w:r>
            <w:r w:rsidR="00FE26EC">
              <w:t xml:space="preserve"> RR=</w:t>
            </w:r>
            <w:r w:rsidR="00434541" w:rsidRPr="00FE26EC">
              <w:t>relative risk; RD</w:t>
            </w:r>
            <w:r w:rsidR="00FE26EC">
              <w:t>=</w:t>
            </w:r>
            <w:r w:rsidR="00434541" w:rsidRPr="00FE26EC">
              <w:t>risk difference</w:t>
            </w:r>
            <w:r w:rsidR="00FE26EC">
              <w:t>; NA=not applicable</w:t>
            </w:r>
          </w:p>
        </w:tc>
      </w:tr>
    </w:tbl>
    <w:p w14:paraId="05B77BF8" w14:textId="40A80F5B" w:rsidR="00AE2403" w:rsidRDefault="00AE2403" w:rsidP="00FE26EC">
      <w:pPr>
        <w:rPr>
          <w:ins w:id="266" w:author="Chaienna Schreuder" w:date="2020-10-15T13:09:00Z"/>
        </w:rPr>
      </w:pPr>
      <w:bookmarkStart w:id="267" w:name="_Safety_(SAF)"/>
      <w:bookmarkEnd w:id="267"/>
    </w:p>
    <w:p w14:paraId="73920B7A" w14:textId="77777777" w:rsidR="00B04490" w:rsidRDefault="00B04490" w:rsidP="00B04490">
      <w:pPr>
        <w:pStyle w:val="Kop3"/>
      </w:pPr>
      <w:r w:rsidRPr="006C5B13">
        <w:t xml:space="preserve">Subgroup analyses </w:t>
      </w: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B04490" w14:paraId="5D3465CE" w14:textId="77777777" w:rsidTr="0019254C">
        <w:trPr>
          <w:trHeight w:val="787"/>
        </w:trPr>
        <w:tc>
          <w:tcPr>
            <w:tcW w:w="0" w:type="auto"/>
            <w:shd w:val="clear" w:color="auto" w:fill="D9D9D9" w:themeFill="background1" w:themeFillShade="D9"/>
          </w:tcPr>
          <w:p w14:paraId="44CF3BC2" w14:textId="77777777" w:rsidR="00B04490" w:rsidRDefault="00B04490" w:rsidP="0019254C">
            <w:r w:rsidRPr="00FE26EC">
              <w:t>Describe the results for subgroups relevant for the assessment. Add forest plots or Kaplan-Meier curves if applicable/available. Describe if subgroup characteristics and cut-off values mentioned were predefined. For result presentation use the table provided in the SOP Data extraction.</w:t>
            </w:r>
          </w:p>
        </w:tc>
      </w:tr>
    </w:tbl>
    <w:p w14:paraId="0A61F7FE" w14:textId="77777777" w:rsidR="00B04490" w:rsidRPr="006C5B13" w:rsidRDefault="00B04490" w:rsidP="00FE26EC"/>
    <w:p w14:paraId="280E0DB7" w14:textId="77777777" w:rsidR="000B39DA" w:rsidRPr="000B39DA" w:rsidRDefault="000B39DA" w:rsidP="00FE26EC"/>
    <w:p w14:paraId="07D8696E" w14:textId="77777777" w:rsidR="00997C96" w:rsidRPr="00325CC6" w:rsidRDefault="00997C96" w:rsidP="00FE26EC">
      <w:pPr>
        <w:rPr>
          <w:rFonts w:eastAsia="Cambria" w:cs="Arial"/>
          <w:sz w:val="24"/>
          <w:szCs w:val="24"/>
        </w:rPr>
      </w:pPr>
      <w:r w:rsidRPr="00325CC6">
        <w:rPr>
          <w:rFonts w:eastAsia="Cambria"/>
        </w:rPr>
        <w:br w:type="page"/>
      </w:r>
    </w:p>
    <w:p w14:paraId="5E77FD99" w14:textId="60CA34AD" w:rsidR="00997C96" w:rsidRDefault="00997C96" w:rsidP="005B31E7">
      <w:pPr>
        <w:pStyle w:val="Kop1"/>
        <w:rPr>
          <w:rFonts w:eastAsia="Cambria"/>
        </w:rPr>
      </w:pPr>
      <w:bookmarkStart w:id="268" w:name="_Toc53659525"/>
      <w:r w:rsidRPr="00325CC6">
        <w:rPr>
          <w:rFonts w:eastAsia="Cambria"/>
        </w:rPr>
        <w:lastRenderedPageBreak/>
        <w:t>Patient involvement</w:t>
      </w:r>
      <w:bookmarkEnd w:id="268"/>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4C268EDE" w14:textId="77777777" w:rsidTr="00AE46AE">
        <w:trPr>
          <w:trHeight w:val="787"/>
        </w:trPr>
        <w:tc>
          <w:tcPr>
            <w:tcW w:w="0" w:type="auto"/>
            <w:shd w:val="clear" w:color="auto" w:fill="D9D9D9" w:themeFill="background1" w:themeFillShade="D9"/>
          </w:tcPr>
          <w:p w14:paraId="0ADFF0D3" w14:textId="36A02160" w:rsidR="000B39DA" w:rsidRDefault="00FE26EC" w:rsidP="00AE46AE">
            <w:r w:rsidRPr="00FE26EC">
              <w:t>Summarize the main results and conclusion of the patient involvement. Use the appendix for details.</w:t>
            </w:r>
          </w:p>
        </w:tc>
      </w:tr>
    </w:tbl>
    <w:p w14:paraId="4853C237" w14:textId="77777777" w:rsidR="000B39DA" w:rsidRPr="000B39DA" w:rsidRDefault="000B39DA" w:rsidP="00FE26EC">
      <w:pPr>
        <w:rPr>
          <w:rFonts w:eastAsia="Cambria"/>
        </w:rPr>
      </w:pPr>
    </w:p>
    <w:p w14:paraId="074EC4D0" w14:textId="77777777" w:rsidR="00997C96" w:rsidRPr="00325CC6" w:rsidRDefault="00997C96" w:rsidP="00FE26EC">
      <w:pPr>
        <w:rPr>
          <w:rFonts w:eastAsia="Cambria"/>
        </w:rPr>
      </w:pPr>
    </w:p>
    <w:p w14:paraId="16DEBBD1" w14:textId="01AC1F88" w:rsidR="002C6C60" w:rsidRDefault="006D3F51" w:rsidP="005B31E7">
      <w:pPr>
        <w:pStyle w:val="Kop1"/>
        <w:rPr>
          <w:rFonts w:eastAsia="Cambria"/>
        </w:rPr>
      </w:pPr>
      <w:bookmarkStart w:id="269" w:name="_Toc53659526"/>
      <w:r w:rsidRPr="00325CC6">
        <w:rPr>
          <w:rFonts w:eastAsia="Cambria"/>
        </w:rPr>
        <w:lastRenderedPageBreak/>
        <w:t>DISCUSSION</w:t>
      </w:r>
      <w:bookmarkEnd w:id="269"/>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326ED838" w14:textId="77777777" w:rsidTr="00AE46AE">
        <w:trPr>
          <w:trHeight w:val="787"/>
        </w:trPr>
        <w:tc>
          <w:tcPr>
            <w:tcW w:w="0" w:type="auto"/>
            <w:shd w:val="clear" w:color="auto" w:fill="D9D9D9" w:themeFill="background1" w:themeFillShade="D9"/>
          </w:tcPr>
          <w:p w14:paraId="5C041E9A" w14:textId="1C62C972" w:rsidR="00FE26EC" w:rsidRDefault="00FE26EC" w:rsidP="00FE26EC">
            <w:r>
              <w:t xml:space="preserve">Place the findings in context with regard to the scope of the assessment. For example, integrate quality of evidence (including internal and external validity), relevance of evidence, interpretation of the outcomes and validity of the outcomes, interpretation of the statistics, evidence gaps (if found, also use and refer to the appendix on evidence gaps) and strengths and limitations of the evidence. Also discuss this in relation to the </w:t>
            </w:r>
            <w:r w:rsidR="00B556D7">
              <w:t>Submission Dossier</w:t>
            </w:r>
            <w:r>
              <w:t xml:space="preserve"> by the MAH and critique any methodological issues. Discuss patient involvement. Refrain from statements such as ‘compound has added/equal/less efficacy/effectiveness/benefit / shows superior/comparable/inferior effects’ etc.</w:t>
            </w:r>
          </w:p>
          <w:p w14:paraId="2516EB8A" w14:textId="77777777" w:rsidR="00FE26EC" w:rsidRDefault="00FE26EC" w:rsidP="00FE26EC">
            <w:r>
              <w:t>Consider the following elements when critiquing the dossier by the MAH:</w:t>
            </w:r>
          </w:p>
          <w:p w14:paraId="7B56CEB1" w14:textId="1C58DC18" w:rsidR="00FE26EC" w:rsidRDefault="00FE26EC" w:rsidP="00FE26EC">
            <w:pPr>
              <w:pStyle w:val="StandardBullet"/>
            </w:pPr>
            <w:r>
              <w:t>Research question and scope (including inclusion/exclusion criteria)</w:t>
            </w:r>
            <w:r w:rsidR="00834C57">
              <w:t xml:space="preserve"> -</w:t>
            </w:r>
            <w:r w:rsidR="004A431F">
              <w:t xml:space="preserve"> include</w:t>
            </w:r>
            <w:r w:rsidR="00A20237">
              <w:t xml:space="preserve"> impact of</w:t>
            </w:r>
            <w:r w:rsidR="004A431F">
              <w:t xml:space="preserve"> differences between</w:t>
            </w:r>
            <w:r w:rsidR="00A20237">
              <w:t xml:space="preserve"> EUnetHTA</w:t>
            </w:r>
            <w:r w:rsidR="004A431F">
              <w:t xml:space="preserve"> PICO and</w:t>
            </w:r>
            <w:r w:rsidR="00A20237">
              <w:t xml:space="preserve"> the material provided in the</w:t>
            </w:r>
            <w:r w:rsidR="004A431F">
              <w:t xml:space="preserve"> submission dossier</w:t>
            </w:r>
            <w:r w:rsidR="00834C57">
              <w:t>;</w:t>
            </w:r>
          </w:p>
          <w:p w14:paraId="4C445A08" w14:textId="757EC29D" w:rsidR="00FE26EC" w:rsidRDefault="00FE26EC" w:rsidP="00FE26EC">
            <w:pPr>
              <w:pStyle w:val="StandardBullet"/>
            </w:pPr>
            <w:r>
              <w:t>Information retrieval and study pool</w:t>
            </w:r>
            <w:r w:rsidR="00DE6310">
              <w:t>;</w:t>
            </w:r>
          </w:p>
          <w:p w14:paraId="753EB6F3" w14:textId="00727D4B" w:rsidR="00FE26EC" w:rsidRDefault="00FE26EC" w:rsidP="00FE26EC">
            <w:pPr>
              <w:pStyle w:val="StandardBullet"/>
            </w:pPr>
            <w:r>
              <w:t>Data analysis and synthesis of study results</w:t>
            </w:r>
            <w:r w:rsidR="00DE6310">
              <w:t>;</w:t>
            </w:r>
          </w:p>
          <w:p w14:paraId="01FD8483" w14:textId="0CE89876" w:rsidR="00FE26EC" w:rsidRDefault="00FE26EC" w:rsidP="00FE26EC">
            <w:pPr>
              <w:pStyle w:val="StandardBullet"/>
            </w:pPr>
            <w:r>
              <w:t>Results of individual studies</w:t>
            </w:r>
            <w:r w:rsidR="00DE6310">
              <w:t>;</w:t>
            </w:r>
          </w:p>
          <w:p w14:paraId="69FA2F7B" w14:textId="77777777" w:rsidR="00220580" w:rsidRDefault="00FE26EC" w:rsidP="00220580">
            <w:pPr>
              <w:pStyle w:val="StandardBullet"/>
            </w:pPr>
            <w:r>
              <w:t>Strengths and limitations of the evidence</w:t>
            </w:r>
            <w:r w:rsidR="00DE6310">
              <w:t>.</w:t>
            </w:r>
          </w:p>
          <w:p w14:paraId="28507A41" w14:textId="63B58796" w:rsidR="00220580" w:rsidRDefault="00220580" w:rsidP="00A20237">
            <w:pPr>
              <w:pStyle w:val="StandardBullet"/>
              <w:numPr>
                <w:ilvl w:val="0"/>
                <w:numId w:val="0"/>
              </w:numPr>
            </w:pPr>
            <w:r>
              <w:t>Please make sure to include headers to structure the different elements in the discussion. As a basis, a</w:t>
            </w:r>
            <w:r w:rsidR="00A20237">
              <w:t>t least a</w:t>
            </w:r>
            <w:r>
              <w:t xml:space="preserve"> header for strengths and limitations should be </w:t>
            </w:r>
            <w:r w:rsidR="00A20237">
              <w:t>included</w:t>
            </w:r>
            <w:r>
              <w:t xml:space="preserve"> in the discussion section. </w:t>
            </w:r>
          </w:p>
        </w:tc>
      </w:tr>
    </w:tbl>
    <w:p w14:paraId="43424D51" w14:textId="77777777" w:rsidR="000B39DA" w:rsidRPr="000B39DA" w:rsidRDefault="000B39DA" w:rsidP="00FE26EC">
      <w:pPr>
        <w:rPr>
          <w:rFonts w:eastAsia="Cambria"/>
        </w:rPr>
      </w:pPr>
    </w:p>
    <w:p w14:paraId="5556D433" w14:textId="77777777" w:rsidR="00F20F20" w:rsidRPr="00325CC6" w:rsidRDefault="00F20F20" w:rsidP="00FE26EC">
      <w:pPr>
        <w:rPr>
          <w:rFonts w:eastAsia="Cambria"/>
        </w:rPr>
      </w:pPr>
    </w:p>
    <w:p w14:paraId="37423DD0" w14:textId="0AAE765A" w:rsidR="00FE0895" w:rsidRDefault="00FE0895" w:rsidP="000E66AB">
      <w:pPr>
        <w:pStyle w:val="Kop1"/>
      </w:pPr>
      <w:bookmarkStart w:id="270" w:name="_Toc53659527"/>
      <w:bookmarkStart w:id="271" w:name="_Toc326321396"/>
      <w:bookmarkStart w:id="272" w:name="_Toc347310618"/>
      <w:bookmarkStart w:id="273" w:name="_Toc370289292"/>
      <w:bookmarkStart w:id="274" w:name="_Toc468543080"/>
      <w:bookmarkStart w:id="275" w:name="_Toc468544412"/>
      <w:bookmarkStart w:id="276" w:name="_Toc471835864"/>
      <w:bookmarkStart w:id="277" w:name="_Toc471835915"/>
      <w:r w:rsidRPr="00325CC6">
        <w:lastRenderedPageBreak/>
        <w:t>Conclusion</w:t>
      </w:r>
      <w:bookmarkEnd w:id="270"/>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1E0BE898" w14:textId="77777777" w:rsidTr="00AE46AE">
        <w:trPr>
          <w:trHeight w:val="787"/>
        </w:trPr>
        <w:tc>
          <w:tcPr>
            <w:tcW w:w="0" w:type="auto"/>
            <w:shd w:val="clear" w:color="auto" w:fill="D9D9D9" w:themeFill="background1" w:themeFillShade="D9"/>
          </w:tcPr>
          <w:p w14:paraId="298CEA79" w14:textId="288B31A7" w:rsidR="000B39DA" w:rsidRDefault="00FE26EC" w:rsidP="006B727D">
            <w:r w:rsidRPr="00FE26EC">
              <w:t>State the factual conclusions on the relative effectiveness (i.e. the effect sizes and confidence intervals) of positive and negative effects. Conclude on the quality/certainty of the evidence and the most important strengths and limitations of the evidence (e.g. internal and external validity). Refrain from statements such as ‘compound has added/equal/less efficacy/effectiveness/benefit / shows superior/co</w:t>
            </w:r>
            <w:r w:rsidR="006B727D">
              <w:t>mparable/inferior effects’ etc.</w:t>
            </w:r>
          </w:p>
        </w:tc>
      </w:tr>
    </w:tbl>
    <w:p w14:paraId="61FF0FAB" w14:textId="77777777" w:rsidR="000B39DA" w:rsidRPr="000B39DA" w:rsidRDefault="000B39DA" w:rsidP="00FE26EC"/>
    <w:p w14:paraId="7C5BE053" w14:textId="6A3585EC" w:rsidR="00FE0895" w:rsidRPr="00325CC6" w:rsidRDefault="00FE0895" w:rsidP="00FE26EC">
      <w:pPr>
        <w:rPr>
          <w:rFonts w:cs="Arial"/>
        </w:rPr>
      </w:pPr>
    </w:p>
    <w:p w14:paraId="52C2E17F" w14:textId="6E097685" w:rsidR="00804A0F" w:rsidRDefault="00A73339" w:rsidP="000E66AB">
      <w:pPr>
        <w:pStyle w:val="Kop1"/>
      </w:pPr>
      <w:bookmarkStart w:id="278" w:name="_Toc53659528"/>
      <w:r w:rsidRPr="00325CC6">
        <w:lastRenderedPageBreak/>
        <w:t>REFERENCES</w:t>
      </w:r>
      <w:bookmarkEnd w:id="271"/>
      <w:bookmarkEnd w:id="272"/>
      <w:bookmarkEnd w:id="273"/>
      <w:bookmarkEnd w:id="274"/>
      <w:bookmarkEnd w:id="275"/>
      <w:bookmarkEnd w:id="276"/>
      <w:bookmarkEnd w:id="277"/>
      <w:bookmarkEnd w:id="278"/>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2A2CD330" w14:textId="77777777" w:rsidTr="00AE46AE">
        <w:trPr>
          <w:trHeight w:val="787"/>
        </w:trPr>
        <w:tc>
          <w:tcPr>
            <w:tcW w:w="0" w:type="auto"/>
            <w:shd w:val="clear" w:color="auto" w:fill="D9D9D9" w:themeFill="background1" w:themeFillShade="D9"/>
          </w:tcPr>
          <w:p w14:paraId="3AD8EB13" w14:textId="77777777" w:rsidR="00024A36" w:rsidRDefault="00024A36" w:rsidP="00024A36">
            <w:r>
              <w:t xml:space="preserve">The references must be displayed according to Vancouver style [http://monash.edu/library/skills/resources/tutorials/citing/index.html]. Citations within the text of the report are identified with a number in square brackets (e.g., [1]). </w:t>
            </w:r>
          </w:p>
          <w:p w14:paraId="7E660077" w14:textId="2EBF1617" w:rsidR="000B39DA" w:rsidRDefault="00024A36" w:rsidP="00024A36">
            <w:r>
              <w:t>Use of a reference managing software is mandatory (EndNote is preferred).</w:t>
            </w:r>
          </w:p>
        </w:tc>
      </w:tr>
    </w:tbl>
    <w:p w14:paraId="7C14C77F" w14:textId="77777777" w:rsidR="000B39DA" w:rsidRPr="000B39DA" w:rsidRDefault="000B39DA" w:rsidP="00024A36"/>
    <w:p w14:paraId="5B878630" w14:textId="77777777" w:rsidR="00646929" w:rsidRPr="00325CC6" w:rsidRDefault="00646929" w:rsidP="00024A36">
      <w:pPr>
        <w:rPr>
          <w:rFonts w:cs="Arial"/>
          <w:color w:val="000000"/>
          <w:u w:val="single"/>
        </w:rPr>
      </w:pPr>
    </w:p>
    <w:p w14:paraId="7933CC3B" w14:textId="77777777" w:rsidR="00646929" w:rsidRPr="00325CC6" w:rsidRDefault="00646929" w:rsidP="00993F9F">
      <w:pPr>
        <w:rPr>
          <w:rFonts w:cs="Arial"/>
          <w:color w:val="000000"/>
        </w:rPr>
        <w:sectPr w:rsidR="00646929" w:rsidRPr="00325CC6" w:rsidSect="00AE46AE">
          <w:pgSz w:w="11906" w:h="16838" w:code="9"/>
          <w:pgMar w:top="1417" w:right="1417" w:bottom="1417" w:left="1417" w:header="709" w:footer="709" w:gutter="0"/>
          <w:cols w:space="708"/>
          <w:docGrid w:linePitch="272"/>
        </w:sectPr>
      </w:pPr>
    </w:p>
    <w:p w14:paraId="3789D98B" w14:textId="3F45EFAE" w:rsidR="007141A6" w:rsidRDefault="007141A6" w:rsidP="007141A6">
      <w:pPr>
        <w:pStyle w:val="Kop1"/>
        <w:numPr>
          <w:ilvl w:val="0"/>
          <w:numId w:val="0"/>
        </w:numPr>
      </w:pPr>
      <w:bookmarkStart w:id="279" w:name="_Appendix_1:_Methods"/>
      <w:bookmarkStart w:id="280" w:name="_Toc53659529"/>
      <w:bookmarkStart w:id="281" w:name="_Toc347432412"/>
      <w:bookmarkStart w:id="282" w:name="_Toc347310619"/>
      <w:bookmarkEnd w:id="279"/>
      <w:r w:rsidRPr="00325CC6">
        <w:lastRenderedPageBreak/>
        <w:t>Appendix 1: guidelines for diagnosis and management</w:t>
      </w:r>
      <w:bookmarkEnd w:id="280"/>
    </w:p>
    <w:tbl>
      <w:tblPr>
        <w:tblStyle w:val="Tabelraster"/>
        <w:tblW w:w="5000" w:type="pct"/>
        <w:shd w:val="clear" w:color="auto" w:fill="D9D9D9" w:themeFill="background1" w:themeFillShade="D9"/>
        <w:tblLook w:val="04A0" w:firstRow="1" w:lastRow="0" w:firstColumn="1" w:lastColumn="0" w:noHBand="0" w:noVBand="1"/>
      </w:tblPr>
      <w:tblGrid>
        <w:gridCol w:w="9062"/>
      </w:tblGrid>
      <w:tr w:rsidR="000B39DA" w14:paraId="26AEFA14" w14:textId="77777777" w:rsidTr="00024A36">
        <w:trPr>
          <w:trHeight w:val="787"/>
        </w:trPr>
        <w:tc>
          <w:tcPr>
            <w:tcW w:w="5000" w:type="pct"/>
            <w:shd w:val="clear" w:color="auto" w:fill="D9D9D9" w:themeFill="background1" w:themeFillShade="D9"/>
          </w:tcPr>
          <w:p w14:paraId="770C1C84" w14:textId="11E17BC4" w:rsidR="000B39DA" w:rsidRDefault="00024A36" w:rsidP="00AE46AE">
            <w:r w:rsidRPr="00024A36">
              <w:t xml:space="preserve">Include the guidelines used for this assessment. Add any sources used which were not covered by the </w:t>
            </w:r>
            <w:r w:rsidR="00B556D7">
              <w:t>Submission Dossier</w:t>
            </w:r>
            <w:r w:rsidRPr="00024A36">
              <w:t>. Add or adapt tables where needed.</w:t>
            </w:r>
          </w:p>
        </w:tc>
      </w:tr>
    </w:tbl>
    <w:p w14:paraId="7908AD6D" w14:textId="77777777" w:rsidR="000B39DA" w:rsidRPr="000B39DA" w:rsidRDefault="000B39DA" w:rsidP="00024A36"/>
    <w:p w14:paraId="7B25AABE" w14:textId="7A2CD4A8" w:rsidR="005E1F3F" w:rsidRPr="00325CC6" w:rsidRDefault="006B727D" w:rsidP="006B727D">
      <w:pPr>
        <w:pStyle w:val="TableTitle"/>
      </w:pPr>
      <w:bookmarkStart w:id="283" w:name="_Toc471326349"/>
      <w:bookmarkStart w:id="284" w:name="_Toc471326539"/>
      <w:bookmarkStart w:id="285" w:name="_Toc471413903"/>
      <w:bookmarkStart w:id="286" w:name="_Toc3287495"/>
      <w:bookmarkStart w:id="287" w:name="_Toc33017543"/>
      <w:bookmarkStart w:id="288" w:name="_Toc53659550"/>
      <w:r>
        <w:t>Table A</w:t>
      </w:r>
      <w:r>
        <w:fldChar w:fldCharType="begin"/>
      </w:r>
      <w:r>
        <w:instrText xml:space="preserve"> SEQ Table_A \* ARABIC </w:instrText>
      </w:r>
      <w:r>
        <w:fldChar w:fldCharType="separate"/>
      </w:r>
      <w:r w:rsidR="00A20237">
        <w:rPr>
          <w:noProof/>
        </w:rPr>
        <w:t>1</w:t>
      </w:r>
      <w:r>
        <w:fldChar w:fldCharType="end"/>
      </w:r>
      <w:r>
        <w:t>.</w:t>
      </w:r>
      <w:r w:rsidR="005E1F3F" w:rsidRPr="00325CC6">
        <w:t xml:space="preserve"> Overview of guidelines</w:t>
      </w:r>
      <w:bookmarkEnd w:id="283"/>
      <w:bookmarkEnd w:id="284"/>
      <w:bookmarkEnd w:id="285"/>
      <w:r w:rsidR="00FF1A7F" w:rsidRPr="00325CC6">
        <w:t xml:space="preserve"> used for this assessment</w:t>
      </w:r>
      <w:bookmarkEnd w:id="286"/>
      <w:bookmarkEnd w:id="287"/>
      <w:bookmarkEnd w:id="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941"/>
        <w:gridCol w:w="1412"/>
        <w:gridCol w:w="2786"/>
        <w:gridCol w:w="1667"/>
      </w:tblGrid>
      <w:tr w:rsidR="005E1F3F" w:rsidRPr="00325CC6" w14:paraId="79F52A26" w14:textId="3DEF5F7E" w:rsidTr="00540C99">
        <w:trPr>
          <w:trHeight w:val="20"/>
          <w:tblHeader/>
        </w:trPr>
        <w:tc>
          <w:tcPr>
            <w:tcW w:w="1245" w:type="pct"/>
            <w:shd w:val="clear" w:color="auto" w:fill="D9D9D9" w:themeFill="background1" w:themeFillShade="D9"/>
            <w:tcMar>
              <w:top w:w="28" w:type="dxa"/>
              <w:bottom w:w="28" w:type="dxa"/>
            </w:tcMar>
          </w:tcPr>
          <w:p w14:paraId="6F1445F0" w14:textId="23989958" w:rsidR="005E1F3F" w:rsidRPr="00325CC6" w:rsidRDefault="005E1F3F" w:rsidP="00024A36">
            <w:pPr>
              <w:pStyle w:val="TableHeader"/>
            </w:pPr>
            <w:r w:rsidRPr="00325CC6">
              <w:t>Name of society/organisation issuing guidance</w:t>
            </w:r>
          </w:p>
        </w:tc>
        <w:tc>
          <w:tcPr>
            <w:tcW w:w="519" w:type="pct"/>
            <w:tcBorders>
              <w:bottom w:val="single" w:sz="4" w:space="0" w:color="auto"/>
            </w:tcBorders>
            <w:shd w:val="clear" w:color="auto" w:fill="D9D9D9" w:themeFill="background1" w:themeFillShade="D9"/>
            <w:tcMar>
              <w:top w:w="28" w:type="dxa"/>
              <w:bottom w:w="28" w:type="dxa"/>
            </w:tcMar>
          </w:tcPr>
          <w:p w14:paraId="77CBFF65" w14:textId="303F796B" w:rsidR="005E1F3F" w:rsidRPr="00325CC6" w:rsidRDefault="005E1F3F" w:rsidP="00024A36">
            <w:pPr>
              <w:pStyle w:val="TableHeader"/>
            </w:pPr>
            <w:r w:rsidRPr="00325CC6">
              <w:t>Date of issue</w:t>
            </w:r>
          </w:p>
        </w:tc>
        <w:tc>
          <w:tcPr>
            <w:tcW w:w="779" w:type="pct"/>
            <w:shd w:val="clear" w:color="auto" w:fill="D9D9D9" w:themeFill="background1" w:themeFillShade="D9"/>
            <w:tcMar>
              <w:top w:w="28" w:type="dxa"/>
              <w:bottom w:w="28" w:type="dxa"/>
            </w:tcMar>
          </w:tcPr>
          <w:p w14:paraId="6811C598" w14:textId="2659B877" w:rsidR="005E1F3F" w:rsidRPr="00325CC6" w:rsidRDefault="005E1F3F" w:rsidP="00024A36">
            <w:pPr>
              <w:pStyle w:val="TableHeader"/>
            </w:pPr>
            <w:r w:rsidRPr="00325CC6">
              <w:t xml:space="preserve">Country/ies </w:t>
            </w:r>
            <w:r w:rsidR="00F74435" w:rsidRPr="00325CC6">
              <w:br/>
            </w:r>
            <w:r w:rsidRPr="00325CC6">
              <w:t>to which applicable</w:t>
            </w:r>
          </w:p>
        </w:tc>
        <w:tc>
          <w:tcPr>
            <w:tcW w:w="1537" w:type="pct"/>
            <w:shd w:val="clear" w:color="auto" w:fill="D9D9D9" w:themeFill="background1" w:themeFillShade="D9"/>
            <w:tcMar>
              <w:top w:w="28" w:type="dxa"/>
              <w:bottom w:w="28" w:type="dxa"/>
            </w:tcMar>
          </w:tcPr>
          <w:p w14:paraId="0CD63475" w14:textId="5B067190" w:rsidR="005E1F3F" w:rsidRPr="00325CC6" w:rsidRDefault="005E1F3F" w:rsidP="00024A36">
            <w:pPr>
              <w:pStyle w:val="TableHeader"/>
            </w:pPr>
            <w:r w:rsidRPr="00325CC6">
              <w:t>Summary of recommendation</w:t>
            </w:r>
          </w:p>
        </w:tc>
        <w:tc>
          <w:tcPr>
            <w:tcW w:w="920" w:type="pct"/>
            <w:shd w:val="clear" w:color="auto" w:fill="D9D9D9" w:themeFill="background1" w:themeFillShade="D9"/>
            <w:tcMar>
              <w:top w:w="28" w:type="dxa"/>
              <w:bottom w:w="28" w:type="dxa"/>
            </w:tcMar>
          </w:tcPr>
          <w:p w14:paraId="10A736FC" w14:textId="301C04C2" w:rsidR="005E1F3F" w:rsidRPr="00325CC6" w:rsidRDefault="005E1F3F" w:rsidP="00024A36">
            <w:pPr>
              <w:pStyle w:val="TableHeader"/>
            </w:pPr>
            <w:r w:rsidRPr="00325CC6">
              <w:t>Level of evidence</w:t>
            </w:r>
            <w:r w:rsidR="00AA57FF" w:rsidRPr="00325CC6">
              <w:t xml:space="preserve"> (A,B,C)/ class of recommendation (I, IIa, IIb, III)</w:t>
            </w:r>
          </w:p>
        </w:tc>
      </w:tr>
      <w:tr w:rsidR="005E1F3F" w:rsidRPr="00325CC6" w14:paraId="7ED38141" w14:textId="02A5FE77" w:rsidTr="00540C99">
        <w:trPr>
          <w:trHeight w:val="20"/>
        </w:trPr>
        <w:tc>
          <w:tcPr>
            <w:tcW w:w="1245" w:type="pct"/>
            <w:tcMar>
              <w:top w:w="28" w:type="dxa"/>
              <w:bottom w:w="28" w:type="dxa"/>
            </w:tcMar>
          </w:tcPr>
          <w:p w14:paraId="4D5EF462" w14:textId="232F3686" w:rsidR="005E1F3F" w:rsidRPr="00325CC6" w:rsidRDefault="005E1F3F" w:rsidP="00024A36">
            <w:pPr>
              <w:pStyle w:val="TableText0"/>
            </w:pPr>
          </w:p>
        </w:tc>
        <w:tc>
          <w:tcPr>
            <w:tcW w:w="519" w:type="pct"/>
            <w:tcBorders>
              <w:bottom w:val="single" w:sz="4" w:space="0" w:color="auto"/>
            </w:tcBorders>
            <w:shd w:val="clear" w:color="auto" w:fill="auto"/>
            <w:tcMar>
              <w:top w:w="28" w:type="dxa"/>
              <w:bottom w:w="28" w:type="dxa"/>
            </w:tcMar>
          </w:tcPr>
          <w:p w14:paraId="4ED221C0" w14:textId="654B6CAC" w:rsidR="005E1F3F" w:rsidRPr="00325CC6" w:rsidRDefault="005E1F3F" w:rsidP="00024A36">
            <w:pPr>
              <w:pStyle w:val="TableText0"/>
            </w:pPr>
          </w:p>
        </w:tc>
        <w:tc>
          <w:tcPr>
            <w:tcW w:w="779" w:type="pct"/>
            <w:tcMar>
              <w:top w:w="28" w:type="dxa"/>
              <w:bottom w:w="28" w:type="dxa"/>
            </w:tcMar>
          </w:tcPr>
          <w:p w14:paraId="6E65ADE5" w14:textId="1994F2F4" w:rsidR="005E1F3F" w:rsidRPr="00325CC6" w:rsidRDefault="005E1F3F" w:rsidP="00024A36">
            <w:pPr>
              <w:pStyle w:val="TableText0"/>
            </w:pPr>
          </w:p>
        </w:tc>
        <w:tc>
          <w:tcPr>
            <w:tcW w:w="1537" w:type="pct"/>
            <w:shd w:val="clear" w:color="auto" w:fill="auto"/>
            <w:tcMar>
              <w:top w:w="28" w:type="dxa"/>
              <w:bottom w:w="28" w:type="dxa"/>
            </w:tcMar>
          </w:tcPr>
          <w:p w14:paraId="4DCD20A7" w14:textId="023946C6" w:rsidR="005E1F3F" w:rsidRPr="00325CC6" w:rsidRDefault="005E1F3F" w:rsidP="00024A36">
            <w:pPr>
              <w:pStyle w:val="TableText0"/>
            </w:pPr>
          </w:p>
        </w:tc>
        <w:tc>
          <w:tcPr>
            <w:tcW w:w="920" w:type="pct"/>
            <w:shd w:val="clear" w:color="auto" w:fill="auto"/>
            <w:tcMar>
              <w:top w:w="28" w:type="dxa"/>
              <w:bottom w:w="28" w:type="dxa"/>
            </w:tcMar>
          </w:tcPr>
          <w:p w14:paraId="516A8740" w14:textId="6A5CBC05" w:rsidR="005E1F3F" w:rsidRPr="00325CC6" w:rsidRDefault="005E1F3F" w:rsidP="00024A36">
            <w:pPr>
              <w:pStyle w:val="TableText0"/>
            </w:pPr>
          </w:p>
        </w:tc>
      </w:tr>
      <w:tr w:rsidR="005E1F3F" w:rsidRPr="00325CC6" w14:paraId="62787884" w14:textId="53E1D34E" w:rsidTr="00540C99">
        <w:trPr>
          <w:trHeight w:val="20"/>
        </w:trPr>
        <w:tc>
          <w:tcPr>
            <w:tcW w:w="1245" w:type="pct"/>
            <w:tcMar>
              <w:top w:w="28" w:type="dxa"/>
              <w:bottom w:w="28" w:type="dxa"/>
            </w:tcMar>
          </w:tcPr>
          <w:p w14:paraId="1312A71B" w14:textId="351FBBE6" w:rsidR="005E1F3F" w:rsidRPr="00325CC6" w:rsidRDefault="005E1F3F" w:rsidP="00024A36">
            <w:pPr>
              <w:pStyle w:val="TableText0"/>
            </w:pPr>
          </w:p>
        </w:tc>
        <w:tc>
          <w:tcPr>
            <w:tcW w:w="519" w:type="pct"/>
            <w:tcBorders>
              <w:top w:val="single" w:sz="4" w:space="0" w:color="auto"/>
            </w:tcBorders>
            <w:shd w:val="clear" w:color="auto" w:fill="auto"/>
            <w:tcMar>
              <w:top w:w="28" w:type="dxa"/>
              <w:bottom w:w="28" w:type="dxa"/>
            </w:tcMar>
          </w:tcPr>
          <w:p w14:paraId="4DA18076" w14:textId="1D7847E4" w:rsidR="005E1F3F" w:rsidRPr="00325CC6" w:rsidRDefault="005E1F3F" w:rsidP="00024A36">
            <w:pPr>
              <w:pStyle w:val="TableText0"/>
            </w:pPr>
          </w:p>
        </w:tc>
        <w:tc>
          <w:tcPr>
            <w:tcW w:w="779" w:type="pct"/>
            <w:tcMar>
              <w:top w:w="28" w:type="dxa"/>
              <w:bottom w:w="28" w:type="dxa"/>
            </w:tcMar>
          </w:tcPr>
          <w:p w14:paraId="47CA1DE9" w14:textId="2A6ABE6F" w:rsidR="005E1F3F" w:rsidRPr="00325CC6" w:rsidRDefault="005E1F3F" w:rsidP="00024A36">
            <w:pPr>
              <w:pStyle w:val="TableText0"/>
            </w:pPr>
          </w:p>
        </w:tc>
        <w:tc>
          <w:tcPr>
            <w:tcW w:w="1537" w:type="pct"/>
            <w:shd w:val="clear" w:color="auto" w:fill="auto"/>
            <w:tcMar>
              <w:top w:w="28" w:type="dxa"/>
              <w:bottom w:w="28" w:type="dxa"/>
            </w:tcMar>
          </w:tcPr>
          <w:p w14:paraId="2FEA54D4" w14:textId="5C188289" w:rsidR="005E1F3F" w:rsidRPr="00325CC6" w:rsidRDefault="005E1F3F" w:rsidP="00024A36">
            <w:pPr>
              <w:pStyle w:val="TableText0"/>
            </w:pPr>
          </w:p>
        </w:tc>
        <w:tc>
          <w:tcPr>
            <w:tcW w:w="920" w:type="pct"/>
            <w:shd w:val="clear" w:color="auto" w:fill="auto"/>
            <w:tcMar>
              <w:top w:w="28" w:type="dxa"/>
              <w:bottom w:w="28" w:type="dxa"/>
            </w:tcMar>
          </w:tcPr>
          <w:p w14:paraId="4BC5130B" w14:textId="3354B649" w:rsidR="005E1F3F" w:rsidRPr="00325CC6" w:rsidRDefault="005E1F3F" w:rsidP="00024A36">
            <w:pPr>
              <w:pStyle w:val="TableText0"/>
            </w:pPr>
          </w:p>
        </w:tc>
      </w:tr>
      <w:tr w:rsidR="005E1F3F" w:rsidRPr="00325CC6" w14:paraId="09721799" w14:textId="57B28DD4" w:rsidTr="00540C99">
        <w:trPr>
          <w:trHeight w:val="20"/>
        </w:trPr>
        <w:tc>
          <w:tcPr>
            <w:tcW w:w="1245" w:type="pct"/>
            <w:tcMar>
              <w:top w:w="28" w:type="dxa"/>
              <w:bottom w:w="28" w:type="dxa"/>
            </w:tcMar>
          </w:tcPr>
          <w:p w14:paraId="42B452E5" w14:textId="19742770" w:rsidR="005E1F3F" w:rsidRPr="00325CC6" w:rsidRDefault="005E1F3F" w:rsidP="00024A36">
            <w:pPr>
              <w:pStyle w:val="TableText0"/>
            </w:pPr>
          </w:p>
        </w:tc>
        <w:tc>
          <w:tcPr>
            <w:tcW w:w="519" w:type="pct"/>
            <w:shd w:val="clear" w:color="auto" w:fill="auto"/>
            <w:tcMar>
              <w:top w:w="28" w:type="dxa"/>
              <w:bottom w:w="28" w:type="dxa"/>
            </w:tcMar>
          </w:tcPr>
          <w:p w14:paraId="1ADCE719" w14:textId="1819ADD6" w:rsidR="005E1F3F" w:rsidRPr="00325CC6" w:rsidRDefault="005E1F3F" w:rsidP="00024A36">
            <w:pPr>
              <w:pStyle w:val="TableText0"/>
            </w:pPr>
          </w:p>
        </w:tc>
        <w:tc>
          <w:tcPr>
            <w:tcW w:w="779" w:type="pct"/>
            <w:tcMar>
              <w:top w:w="28" w:type="dxa"/>
              <w:bottom w:w="28" w:type="dxa"/>
            </w:tcMar>
          </w:tcPr>
          <w:p w14:paraId="279A5DA2" w14:textId="2C2E9C6C" w:rsidR="005E1F3F" w:rsidRPr="00325CC6" w:rsidRDefault="005E1F3F" w:rsidP="00024A36">
            <w:pPr>
              <w:pStyle w:val="TableText0"/>
            </w:pPr>
          </w:p>
        </w:tc>
        <w:tc>
          <w:tcPr>
            <w:tcW w:w="1537" w:type="pct"/>
            <w:shd w:val="clear" w:color="auto" w:fill="auto"/>
            <w:tcMar>
              <w:top w:w="28" w:type="dxa"/>
              <w:bottom w:w="28" w:type="dxa"/>
            </w:tcMar>
          </w:tcPr>
          <w:p w14:paraId="6806E87D" w14:textId="13339F1F" w:rsidR="005E1F3F" w:rsidRPr="00325CC6" w:rsidRDefault="005E1F3F" w:rsidP="00024A36">
            <w:pPr>
              <w:pStyle w:val="TableText0"/>
            </w:pPr>
          </w:p>
        </w:tc>
        <w:tc>
          <w:tcPr>
            <w:tcW w:w="920" w:type="pct"/>
            <w:shd w:val="clear" w:color="auto" w:fill="auto"/>
            <w:tcMar>
              <w:top w:w="28" w:type="dxa"/>
              <w:bottom w:w="28" w:type="dxa"/>
            </w:tcMar>
          </w:tcPr>
          <w:p w14:paraId="6C11FF0A" w14:textId="3E6C3178" w:rsidR="005E1F3F" w:rsidRPr="00325CC6" w:rsidRDefault="005E1F3F" w:rsidP="00024A36">
            <w:pPr>
              <w:pStyle w:val="TableText0"/>
            </w:pPr>
          </w:p>
        </w:tc>
      </w:tr>
      <w:tr w:rsidR="00540C99" w:rsidRPr="00325CC6" w14:paraId="30BE5102" w14:textId="77777777" w:rsidTr="00540C99">
        <w:trPr>
          <w:trHeight w:val="20"/>
        </w:trPr>
        <w:tc>
          <w:tcPr>
            <w:tcW w:w="5000" w:type="pct"/>
            <w:gridSpan w:val="5"/>
            <w:tcBorders>
              <w:top w:val="single" w:sz="4" w:space="0" w:color="auto"/>
              <w:left w:val="nil"/>
              <w:bottom w:val="nil"/>
              <w:right w:val="nil"/>
            </w:tcBorders>
            <w:tcMar>
              <w:top w:w="28" w:type="dxa"/>
              <w:bottom w:w="28" w:type="dxa"/>
            </w:tcMar>
          </w:tcPr>
          <w:p w14:paraId="2C41C4D7" w14:textId="77777777" w:rsidR="00540C99" w:rsidRPr="002D15F7" w:rsidRDefault="00540C99" w:rsidP="00A74BFB">
            <w:pPr>
              <w:pStyle w:val="Tablefootnote0"/>
            </w:pPr>
            <w:r w:rsidRPr="002D15F7">
              <w:rPr>
                <w:b/>
              </w:rPr>
              <w:t>Source</w:t>
            </w:r>
            <w:r w:rsidRPr="00540C99">
              <w:t>:</w:t>
            </w:r>
            <w:r w:rsidRPr="002D15F7">
              <w:t xml:space="preserve"> </w:t>
            </w:r>
            <w:r>
              <w:t>[</w:t>
            </w:r>
            <w:r w:rsidRPr="002D15F7">
              <w:rPr>
                <w:highlight w:val="yellow"/>
              </w:rPr>
              <w:t>xx</w:t>
            </w:r>
            <w:r>
              <w:t>].</w:t>
            </w:r>
          </w:p>
          <w:p w14:paraId="72292D5E" w14:textId="77777777" w:rsidR="00540C99" w:rsidRPr="002D15F7" w:rsidRDefault="00540C99" w:rsidP="00A74BFB">
            <w:pPr>
              <w:pStyle w:val="Tablefootnote0"/>
            </w:pPr>
            <w:r w:rsidRPr="002D15F7">
              <w:rPr>
                <w:b/>
              </w:rPr>
              <w:t>Abbreviation</w:t>
            </w:r>
            <w:r>
              <w:rPr>
                <w:b/>
              </w:rPr>
              <w:t>s</w:t>
            </w:r>
            <w:r w:rsidRPr="00540C99">
              <w:t>:</w:t>
            </w:r>
            <w:r>
              <w:t xml:space="preserve"> [</w:t>
            </w:r>
            <w:r w:rsidRPr="002D15F7">
              <w:rPr>
                <w:highlight w:val="yellow"/>
              </w:rPr>
              <w:t>xxx</w:t>
            </w:r>
            <w:r>
              <w:t>]=[</w:t>
            </w:r>
            <w:r w:rsidRPr="002D15F7">
              <w:rPr>
                <w:highlight w:val="yellow"/>
              </w:rPr>
              <w:t>xxx</w:t>
            </w:r>
            <w:r>
              <w:t>]; [</w:t>
            </w:r>
            <w:r w:rsidRPr="002D15F7">
              <w:rPr>
                <w:highlight w:val="yellow"/>
              </w:rPr>
              <w:t>yyy</w:t>
            </w:r>
            <w:r>
              <w:t>]=[</w:t>
            </w:r>
            <w:r w:rsidRPr="002D15F7">
              <w:rPr>
                <w:highlight w:val="yellow"/>
              </w:rPr>
              <w:t>yyy</w:t>
            </w:r>
            <w:r>
              <w:t>].</w:t>
            </w:r>
          </w:p>
        </w:tc>
      </w:tr>
    </w:tbl>
    <w:p w14:paraId="47CBFF78" w14:textId="77777777" w:rsidR="002C6B35" w:rsidRPr="00325CC6" w:rsidRDefault="002C6B35" w:rsidP="007434C7"/>
    <w:p w14:paraId="1F54E49C" w14:textId="6E5413CF" w:rsidR="005D19F5" w:rsidRPr="00325CC6" w:rsidRDefault="005D19F5">
      <w:pPr>
        <w:spacing w:after="0"/>
        <w:jc w:val="left"/>
      </w:pPr>
      <w:bookmarkStart w:id="289" w:name="_Appendix_3:_Checklist"/>
      <w:bookmarkEnd w:id="281"/>
      <w:bookmarkEnd w:id="282"/>
      <w:bookmarkEnd w:id="289"/>
      <w:r w:rsidRPr="00325CC6">
        <w:br w:type="page"/>
      </w:r>
    </w:p>
    <w:p w14:paraId="38A6CBBC" w14:textId="321DB75D" w:rsidR="00E518E7" w:rsidRDefault="00E518E7" w:rsidP="006B727D">
      <w:pPr>
        <w:pStyle w:val="Kop1"/>
        <w:numPr>
          <w:ilvl w:val="0"/>
          <w:numId w:val="0"/>
        </w:numPr>
        <w:ind w:left="432" w:hanging="432"/>
        <w:rPr>
          <w:rFonts w:eastAsia="Cambria"/>
        </w:rPr>
      </w:pPr>
      <w:bookmarkStart w:id="290" w:name="_Toc53659530"/>
      <w:r w:rsidRPr="00325CC6">
        <w:rPr>
          <w:rFonts w:eastAsia="Cambria"/>
        </w:rPr>
        <w:lastRenderedPageBreak/>
        <w:t>APPENDIX 2: PATIENT INVOLVEMENT</w:t>
      </w:r>
      <w:bookmarkEnd w:id="290"/>
    </w:p>
    <w:tbl>
      <w:tblPr>
        <w:tblStyle w:val="Tabelraster"/>
        <w:tblW w:w="0" w:type="auto"/>
        <w:shd w:val="clear" w:color="auto" w:fill="D9D9D9" w:themeFill="background1" w:themeFillShade="D9"/>
        <w:tblLook w:val="04A0" w:firstRow="1" w:lastRow="0" w:firstColumn="1" w:lastColumn="0" w:noHBand="0" w:noVBand="1"/>
      </w:tblPr>
      <w:tblGrid>
        <w:gridCol w:w="9062"/>
      </w:tblGrid>
      <w:tr w:rsidR="000B39DA" w14:paraId="2A2C77BA" w14:textId="77777777" w:rsidTr="00AE46AE">
        <w:trPr>
          <w:trHeight w:val="787"/>
        </w:trPr>
        <w:tc>
          <w:tcPr>
            <w:tcW w:w="0" w:type="auto"/>
            <w:shd w:val="clear" w:color="auto" w:fill="D9D9D9" w:themeFill="background1" w:themeFillShade="D9"/>
          </w:tcPr>
          <w:p w14:paraId="2F2C669B" w14:textId="77777777" w:rsidR="009F454E" w:rsidRDefault="009F454E" w:rsidP="009F454E">
            <w:r>
              <w:t>Describe the results of patient involvement. If applicable, please include the following:</w:t>
            </w:r>
          </w:p>
          <w:p w14:paraId="556922E5" w14:textId="5DB805C2" w:rsidR="009F454E" w:rsidRDefault="00DE6310" w:rsidP="00DE6310">
            <w:pPr>
              <w:pStyle w:val="StandardBullet"/>
            </w:pPr>
            <w:r>
              <w:t>A</w:t>
            </w:r>
            <w:r w:rsidR="009F454E">
              <w:t>im of patient involvement</w:t>
            </w:r>
            <w:r w:rsidR="005A43C2">
              <w:t>;</w:t>
            </w:r>
          </w:p>
          <w:p w14:paraId="3D6C9C2F" w14:textId="40B726D0" w:rsidR="009F454E" w:rsidRDefault="005A43C2" w:rsidP="00DE6310">
            <w:pPr>
              <w:pStyle w:val="StandardBullet"/>
            </w:pPr>
            <w:r>
              <w:t>F</w:t>
            </w:r>
            <w:r w:rsidR="009F454E">
              <w:t>urther information on the patients involved (age, gender, demographics, experience with technology under evaluation, disease status etc.) regarding this assessment</w:t>
            </w:r>
            <w:r>
              <w:t>;</w:t>
            </w:r>
          </w:p>
          <w:p w14:paraId="0AB08D9F" w14:textId="5B212FF8" w:rsidR="009F454E" w:rsidRDefault="005A43C2" w:rsidP="00DE6310">
            <w:pPr>
              <w:pStyle w:val="StandardBullet"/>
            </w:pPr>
            <w:r>
              <w:t>A</w:t>
            </w:r>
            <w:r w:rsidR="009F454E">
              <w:t xml:space="preserve"> summary of the main results</w:t>
            </w:r>
            <w:r>
              <w:t>;</w:t>
            </w:r>
            <w:r w:rsidR="00FA5DB4">
              <w:t xml:space="preserve"> report key-messages as reported in the Open Call for Patient Input if approved by the specific patient organisation</w:t>
            </w:r>
            <w:r w:rsidR="009F454E">
              <w:t xml:space="preserve"> </w:t>
            </w:r>
          </w:p>
          <w:p w14:paraId="6BA814A2" w14:textId="39DECBFF" w:rsidR="000B39DA" w:rsidRDefault="005A43C2" w:rsidP="005A43C2">
            <w:pPr>
              <w:pStyle w:val="StandardBullet"/>
            </w:pPr>
            <w:r>
              <w:t>E</w:t>
            </w:r>
            <w:r w:rsidR="009F454E">
              <w:t>xplain how the results of the patient involvement were used/implemented in the assessment report i.e. how they affected the report</w:t>
            </w:r>
            <w:r>
              <w:t>.</w:t>
            </w:r>
          </w:p>
        </w:tc>
      </w:tr>
    </w:tbl>
    <w:p w14:paraId="3910381D" w14:textId="77777777" w:rsidR="000B39DA" w:rsidRPr="000B39DA" w:rsidRDefault="000B39DA" w:rsidP="009F454E">
      <w:pPr>
        <w:rPr>
          <w:rFonts w:eastAsia="Cambria"/>
        </w:rPr>
      </w:pPr>
    </w:p>
    <w:p w14:paraId="01FED3CD" w14:textId="77777777" w:rsidR="00E518E7" w:rsidRPr="00325CC6" w:rsidRDefault="00E518E7" w:rsidP="009F454E">
      <w:pPr>
        <w:rPr>
          <w:rFonts w:cs="Arial"/>
          <w:b/>
          <w:caps/>
          <w:sz w:val="24"/>
          <w:szCs w:val="24"/>
        </w:rPr>
      </w:pPr>
      <w:r w:rsidRPr="00325CC6">
        <w:br w:type="page"/>
      </w:r>
    </w:p>
    <w:p w14:paraId="4C74DF6D" w14:textId="77777777" w:rsidR="00404394" w:rsidRDefault="00404394" w:rsidP="00404394">
      <w:pPr>
        <w:pStyle w:val="Kop1"/>
        <w:numPr>
          <w:ilvl w:val="0"/>
          <w:numId w:val="0"/>
        </w:numPr>
      </w:pPr>
      <w:bookmarkStart w:id="291" w:name="_Toc53659531"/>
      <w:r w:rsidRPr="00325CC6">
        <w:lastRenderedPageBreak/>
        <w:t>Appendix 3: Evidence gaps</w:t>
      </w:r>
      <w:bookmarkEnd w:id="291"/>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04394" w14:paraId="0E68428A" w14:textId="77777777" w:rsidTr="00443506">
        <w:trPr>
          <w:trHeight w:val="787"/>
        </w:trPr>
        <w:tc>
          <w:tcPr>
            <w:tcW w:w="0" w:type="auto"/>
            <w:shd w:val="clear" w:color="auto" w:fill="D9D9D9" w:themeFill="background1" w:themeFillShade="D9"/>
          </w:tcPr>
          <w:p w14:paraId="3AAC4817" w14:textId="214DEAD2" w:rsidR="00404394" w:rsidRDefault="00404394" w:rsidP="00443506">
            <w:r>
              <w:t>Use the table to provide recommendations for research based on the identified evidence gaps. Structure the research question and provide a rationale for the potential relationship between the interve</w:t>
            </w:r>
            <w:r w:rsidR="0012504E">
              <w:t>ntion and important outcome(s)</w:t>
            </w:r>
            <w:r>
              <w:t xml:space="preserve">. </w:t>
            </w:r>
          </w:p>
          <w:p w14:paraId="146F0830" w14:textId="77777777" w:rsidR="00404394" w:rsidRDefault="00404394" w:rsidP="00443506">
            <w:r>
              <w:t>The table can be added upon when there is more than one recommendation.</w:t>
            </w:r>
          </w:p>
          <w:p w14:paraId="57526136" w14:textId="5B084A27" w:rsidR="00404394" w:rsidRPr="00404394" w:rsidRDefault="00404394" w:rsidP="00404394">
            <w:r>
              <w:t xml:space="preserve">Please note that the first two parts of the table (‘evidence profile of the technology’ and ‘assessment results’) is for </w:t>
            </w:r>
            <w:r>
              <w:rPr>
                <w:u w:val="single"/>
              </w:rPr>
              <w:t>internal use only</w:t>
            </w:r>
            <w:r>
              <w:t xml:space="preserve"> facilitating the linkage between evidence gaps identified in REAs and EUnetHTA Post-Launch Evidence Generation (PLEG) activities</w:t>
            </w:r>
            <w:r w:rsidR="00221C89">
              <w:t>, thereby</w:t>
            </w:r>
            <w:r>
              <w:t xml:space="preserve"> supporting the generation of new and missing evidence. The third part of the table (</w:t>
            </w:r>
            <w:r w:rsidR="00221C89">
              <w:t>‘</w:t>
            </w:r>
            <w:r>
              <w:t>additional evidence generation needs</w:t>
            </w:r>
            <w:r w:rsidR="00221C89">
              <w:t>’</w:t>
            </w:r>
            <w:r>
              <w:t xml:space="preserve">) will be published in the final assessment report. Please note that the entire table should be completed in the first </w:t>
            </w:r>
            <w:r w:rsidR="00221C89">
              <w:t xml:space="preserve">draft of the assessment report </w:t>
            </w:r>
            <w:r>
              <w:t xml:space="preserve">to allow Dedicated Review input. </w:t>
            </w:r>
          </w:p>
        </w:tc>
      </w:tr>
    </w:tbl>
    <w:p w14:paraId="25597B18" w14:textId="77777777" w:rsidR="00404394" w:rsidRDefault="00404394" w:rsidP="00183619"/>
    <w:p w14:paraId="4C93663E" w14:textId="221E0D82" w:rsidR="00404394" w:rsidRDefault="00404394" w:rsidP="00404394">
      <w:pPr>
        <w:pStyle w:val="TableTitle"/>
      </w:pPr>
      <w:bookmarkStart w:id="292" w:name="_Toc53659551"/>
      <w:r>
        <w:t>Table A</w:t>
      </w:r>
      <w:r>
        <w:fldChar w:fldCharType="begin"/>
      </w:r>
      <w:r>
        <w:instrText xml:space="preserve"> SEQ Table_A \* ARABIC </w:instrText>
      </w:r>
      <w:r>
        <w:fldChar w:fldCharType="separate"/>
      </w:r>
      <w:r w:rsidR="00A20237" w:rsidRPr="50FFD627">
        <w:rPr>
          <w:noProof/>
        </w:rPr>
        <w:t>2</w:t>
      </w:r>
      <w:r>
        <w:fldChar w:fldCharType="end"/>
      </w:r>
      <w:r>
        <w:t>. Recommendations for research</w:t>
      </w:r>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7"/>
        <w:gridCol w:w="1846"/>
        <w:gridCol w:w="1847"/>
        <w:gridCol w:w="1847"/>
        <w:gridCol w:w="1845"/>
      </w:tblGrid>
      <w:tr w:rsidR="00221C89" w:rsidRPr="00970327" w14:paraId="33098850" w14:textId="77777777" w:rsidTr="00443506">
        <w:trPr>
          <w:trHeight w:val="20"/>
        </w:trPr>
        <w:tc>
          <w:tcPr>
            <w:tcW w:w="5000" w:type="pct"/>
            <w:gridSpan w:val="5"/>
            <w:shd w:val="clear" w:color="auto" w:fill="D9D9D9" w:themeFill="background1" w:themeFillShade="D9"/>
            <w:tcMar>
              <w:top w:w="28" w:type="dxa"/>
              <w:left w:w="108" w:type="dxa"/>
              <w:bottom w:w="28" w:type="dxa"/>
              <w:right w:w="108" w:type="dxa"/>
            </w:tcMar>
          </w:tcPr>
          <w:p w14:paraId="3CDE30F9" w14:textId="48A8FE2C" w:rsidR="00221C89" w:rsidRPr="00C67E11" w:rsidRDefault="00221C89" w:rsidP="00221C89">
            <w:pPr>
              <w:pStyle w:val="TableHeader"/>
              <w:jc w:val="center"/>
              <w:rPr>
                <w:rFonts w:ascii="Times New Roman" w:hAnsi="Times New Roman"/>
                <w:sz w:val="24"/>
                <w:szCs w:val="24"/>
              </w:rPr>
            </w:pPr>
            <w:r w:rsidRPr="008F53A4">
              <w:t>Evidence profile of the technology</w:t>
            </w:r>
            <w:r w:rsidR="00793BAF">
              <w:t xml:space="preserve"> </w:t>
            </w:r>
            <w:r w:rsidR="00793BAF" w:rsidRPr="00793BAF">
              <w:rPr>
                <w:b w:val="0"/>
                <w:color w:val="0000FF"/>
              </w:rPr>
              <w:t xml:space="preserve">(to be </w:t>
            </w:r>
            <w:r w:rsidR="00793BAF">
              <w:rPr>
                <w:b w:val="0"/>
                <w:color w:val="0000FF"/>
              </w:rPr>
              <w:t>shared with WP5B</w:t>
            </w:r>
            <w:r w:rsidR="00793BAF" w:rsidRPr="00793BAF">
              <w:rPr>
                <w:b w:val="0"/>
                <w:color w:val="0000FF"/>
              </w:rPr>
              <w:t>)</w:t>
            </w:r>
          </w:p>
        </w:tc>
      </w:tr>
      <w:tr w:rsidR="00221C89" w:rsidRPr="00183619" w14:paraId="37F988CA" w14:textId="77777777" w:rsidTr="00443506">
        <w:trPr>
          <w:trHeight w:val="20"/>
        </w:trPr>
        <w:tc>
          <w:tcPr>
            <w:tcW w:w="5000" w:type="pct"/>
            <w:gridSpan w:val="5"/>
            <w:shd w:val="clear" w:color="auto" w:fill="F2F2F2" w:themeFill="background1" w:themeFillShade="F2"/>
            <w:tcMar>
              <w:top w:w="28" w:type="dxa"/>
              <w:left w:w="108" w:type="dxa"/>
              <w:bottom w:w="28" w:type="dxa"/>
              <w:right w:w="108" w:type="dxa"/>
            </w:tcMar>
          </w:tcPr>
          <w:p w14:paraId="0FBF4653" w14:textId="07E508D7" w:rsidR="00221C89" w:rsidRPr="00221C89" w:rsidRDefault="00221C89" w:rsidP="00221C89">
            <w:pPr>
              <w:pStyle w:val="TableText0"/>
              <w:jc w:val="center"/>
              <w:rPr>
                <w:b/>
              </w:rPr>
            </w:pPr>
            <w:r w:rsidRPr="00221C89">
              <w:rPr>
                <w:b/>
              </w:rPr>
              <w:t>Topic and rationale</w:t>
            </w:r>
          </w:p>
        </w:tc>
      </w:tr>
      <w:tr w:rsidR="00221C89" w:rsidRPr="009C7C5D" w14:paraId="7658E3E4" w14:textId="77777777" w:rsidTr="00443506">
        <w:trPr>
          <w:trHeight w:val="20"/>
        </w:trPr>
        <w:tc>
          <w:tcPr>
            <w:tcW w:w="925" w:type="pct"/>
            <w:tcMar>
              <w:top w:w="28" w:type="dxa"/>
              <w:left w:w="108" w:type="dxa"/>
              <w:bottom w:w="28" w:type="dxa"/>
              <w:right w:w="108" w:type="dxa"/>
            </w:tcMar>
          </w:tcPr>
          <w:p w14:paraId="7B016E6B" w14:textId="6693527D" w:rsidR="00221C89" w:rsidRPr="00221C89" w:rsidRDefault="00221C89" w:rsidP="00221C89">
            <w:pPr>
              <w:pStyle w:val="TableText0"/>
              <w:rPr>
                <w:rFonts w:ascii="Times New Roman" w:hAnsi="Times New Roman"/>
                <w:b/>
                <w:sz w:val="24"/>
                <w:szCs w:val="24"/>
              </w:rPr>
            </w:pPr>
            <w:r w:rsidRPr="00221C89">
              <w:rPr>
                <w:b/>
              </w:rPr>
              <w:t>Title of the assessment</w:t>
            </w:r>
          </w:p>
        </w:tc>
        <w:tc>
          <w:tcPr>
            <w:tcW w:w="4075" w:type="pct"/>
            <w:gridSpan w:val="4"/>
            <w:tcMar>
              <w:top w:w="28" w:type="dxa"/>
              <w:left w:w="108" w:type="dxa"/>
              <w:bottom w:w="28" w:type="dxa"/>
              <w:right w:w="108" w:type="dxa"/>
            </w:tcMar>
          </w:tcPr>
          <w:p w14:paraId="00F5F231" w14:textId="5CD730C8" w:rsidR="00221C89" w:rsidRPr="00183619" w:rsidRDefault="00221C89" w:rsidP="00221C89">
            <w:pPr>
              <w:pStyle w:val="TableText0"/>
              <w:rPr>
                <w:rFonts w:cstheme="minorHAnsi"/>
              </w:rPr>
            </w:pPr>
            <w:r w:rsidRPr="00C93102">
              <w:t>[</w:t>
            </w:r>
            <w:r w:rsidRPr="00221C89">
              <w:rPr>
                <w:highlight w:val="yellow"/>
              </w:rPr>
              <w:t>Title of the assessment</w:t>
            </w:r>
            <w:r w:rsidRPr="00C93102">
              <w:t>]</w:t>
            </w:r>
          </w:p>
        </w:tc>
      </w:tr>
      <w:tr w:rsidR="00221C89" w:rsidRPr="009C7C5D" w14:paraId="27A07B08" w14:textId="77777777" w:rsidTr="00443506">
        <w:trPr>
          <w:trHeight w:val="20"/>
        </w:trPr>
        <w:tc>
          <w:tcPr>
            <w:tcW w:w="925" w:type="pct"/>
            <w:tcMar>
              <w:top w:w="28" w:type="dxa"/>
              <w:left w:w="108" w:type="dxa"/>
              <w:bottom w:w="28" w:type="dxa"/>
              <w:right w:w="108" w:type="dxa"/>
            </w:tcMar>
          </w:tcPr>
          <w:p w14:paraId="4B2B9478" w14:textId="41B9CDE3" w:rsidR="00221C89" w:rsidRPr="00221C89" w:rsidRDefault="00221C89" w:rsidP="00221C89">
            <w:pPr>
              <w:pStyle w:val="TableText0"/>
              <w:rPr>
                <w:b/>
              </w:rPr>
            </w:pPr>
            <w:r w:rsidRPr="00221C89">
              <w:rPr>
                <w:b/>
              </w:rPr>
              <w:t>Research question</w:t>
            </w:r>
          </w:p>
        </w:tc>
        <w:tc>
          <w:tcPr>
            <w:tcW w:w="4075" w:type="pct"/>
            <w:gridSpan w:val="4"/>
            <w:tcMar>
              <w:top w:w="28" w:type="dxa"/>
              <w:left w:w="108" w:type="dxa"/>
              <w:bottom w:w="28" w:type="dxa"/>
              <w:right w:w="108" w:type="dxa"/>
            </w:tcMar>
          </w:tcPr>
          <w:p w14:paraId="61EBA186" w14:textId="46773E86" w:rsidR="00221C89" w:rsidRPr="00183619" w:rsidRDefault="00221C89" w:rsidP="00221C89">
            <w:pPr>
              <w:pStyle w:val="TableText0"/>
            </w:pPr>
            <w:r w:rsidRPr="00C93102">
              <w:t>[</w:t>
            </w:r>
            <w:r w:rsidRPr="00221C89">
              <w:rPr>
                <w:highlight w:val="yellow"/>
              </w:rPr>
              <w:t>Structured research question</w:t>
            </w:r>
            <w:r w:rsidRPr="00C93102">
              <w:t>]</w:t>
            </w:r>
          </w:p>
        </w:tc>
      </w:tr>
      <w:tr w:rsidR="00221C89" w:rsidRPr="009C7C5D" w14:paraId="75A3172B" w14:textId="77777777" w:rsidTr="00443506">
        <w:trPr>
          <w:trHeight w:val="20"/>
        </w:trPr>
        <w:tc>
          <w:tcPr>
            <w:tcW w:w="925" w:type="pct"/>
            <w:tcMar>
              <w:top w:w="28" w:type="dxa"/>
              <w:left w:w="108" w:type="dxa"/>
              <w:bottom w:w="28" w:type="dxa"/>
              <w:right w:w="108" w:type="dxa"/>
            </w:tcMar>
          </w:tcPr>
          <w:p w14:paraId="529CA438" w14:textId="40B750D3" w:rsidR="00221C89" w:rsidRPr="00221C89" w:rsidRDefault="00221C89" w:rsidP="00221C89">
            <w:pPr>
              <w:pStyle w:val="TableText0"/>
              <w:rPr>
                <w:b/>
              </w:rPr>
            </w:pPr>
            <w:r w:rsidRPr="00221C89">
              <w:rPr>
                <w:b/>
              </w:rPr>
              <w:t>Rationale</w:t>
            </w:r>
          </w:p>
        </w:tc>
        <w:tc>
          <w:tcPr>
            <w:tcW w:w="4075" w:type="pct"/>
            <w:gridSpan w:val="4"/>
            <w:tcMar>
              <w:top w:w="28" w:type="dxa"/>
              <w:left w:w="108" w:type="dxa"/>
              <w:bottom w:w="28" w:type="dxa"/>
              <w:right w:w="108" w:type="dxa"/>
            </w:tcMar>
          </w:tcPr>
          <w:p w14:paraId="5E54C8AA" w14:textId="49C0BBB4" w:rsidR="00221C89" w:rsidRPr="00183619" w:rsidRDefault="00221C89" w:rsidP="00221C89">
            <w:pPr>
              <w:pStyle w:val="TableText0"/>
              <w:tabs>
                <w:tab w:val="left" w:pos="1395"/>
              </w:tabs>
            </w:pPr>
            <w:r w:rsidRPr="00221C89">
              <w:t>[</w:t>
            </w:r>
            <w:r w:rsidRPr="00221C89">
              <w:rPr>
                <w:highlight w:val="yellow"/>
              </w:rPr>
              <w:t>Clear statement on rationale supporting the use of technology explaining how its intrinsic characteristics can lead to improvement on patient-important outcomes compared to current management, potential of the technology to cover unmet health care need (if applicable), and information on burden of disease</w:t>
            </w:r>
            <w:r w:rsidRPr="00221C89">
              <w:t>]</w:t>
            </w:r>
          </w:p>
        </w:tc>
      </w:tr>
      <w:tr w:rsidR="00221C89" w:rsidRPr="00183619" w14:paraId="2D0E48D2" w14:textId="77777777" w:rsidTr="00443506">
        <w:trPr>
          <w:trHeight w:val="20"/>
        </w:trPr>
        <w:tc>
          <w:tcPr>
            <w:tcW w:w="5000" w:type="pct"/>
            <w:gridSpan w:val="5"/>
            <w:shd w:val="clear" w:color="auto" w:fill="F2F2F2" w:themeFill="background1" w:themeFillShade="F2"/>
            <w:tcMar>
              <w:top w:w="28" w:type="dxa"/>
              <w:left w:w="108" w:type="dxa"/>
              <w:bottom w:w="28" w:type="dxa"/>
              <w:right w:w="108" w:type="dxa"/>
            </w:tcMar>
          </w:tcPr>
          <w:p w14:paraId="31413155" w14:textId="7B81195A" w:rsidR="00221C89" w:rsidRPr="00221C89" w:rsidRDefault="00221C89" w:rsidP="00221C89">
            <w:pPr>
              <w:pStyle w:val="TableText0"/>
              <w:jc w:val="center"/>
              <w:rPr>
                <w:b/>
              </w:rPr>
            </w:pPr>
            <w:r w:rsidRPr="00221C89">
              <w:rPr>
                <w:b/>
              </w:rPr>
              <w:t>PICO</w:t>
            </w:r>
          </w:p>
        </w:tc>
      </w:tr>
      <w:tr w:rsidR="00221C89" w:rsidRPr="009C7C5D" w14:paraId="26007567" w14:textId="77777777" w:rsidTr="00443506">
        <w:trPr>
          <w:trHeight w:val="20"/>
        </w:trPr>
        <w:tc>
          <w:tcPr>
            <w:tcW w:w="925" w:type="pct"/>
            <w:tcMar>
              <w:top w:w="28" w:type="dxa"/>
              <w:left w:w="108" w:type="dxa"/>
              <w:bottom w:w="28" w:type="dxa"/>
              <w:right w:w="108" w:type="dxa"/>
            </w:tcMar>
          </w:tcPr>
          <w:p w14:paraId="180C69F2" w14:textId="22B6895C" w:rsidR="00221C89" w:rsidRPr="00221C89" w:rsidRDefault="00221C89" w:rsidP="00221C89">
            <w:pPr>
              <w:pStyle w:val="TableText0"/>
              <w:rPr>
                <w:rFonts w:ascii="Times New Roman" w:hAnsi="Times New Roman"/>
                <w:b/>
                <w:sz w:val="24"/>
                <w:szCs w:val="24"/>
              </w:rPr>
            </w:pPr>
            <w:r w:rsidRPr="00221C89">
              <w:rPr>
                <w:b/>
              </w:rPr>
              <w:t>Population</w:t>
            </w:r>
          </w:p>
        </w:tc>
        <w:tc>
          <w:tcPr>
            <w:tcW w:w="4075" w:type="pct"/>
            <w:gridSpan w:val="4"/>
            <w:tcMar>
              <w:top w:w="28" w:type="dxa"/>
              <w:left w:w="108" w:type="dxa"/>
              <w:bottom w:w="28" w:type="dxa"/>
              <w:right w:w="108" w:type="dxa"/>
            </w:tcMar>
          </w:tcPr>
          <w:p w14:paraId="2F493199" w14:textId="5521AD40" w:rsidR="00221C89" w:rsidRPr="00183619" w:rsidRDefault="00221C89" w:rsidP="00221C89">
            <w:pPr>
              <w:pStyle w:val="TableText0"/>
              <w:rPr>
                <w:rFonts w:cstheme="minorHAnsi"/>
              </w:rPr>
            </w:pPr>
            <w:r w:rsidRPr="00FF5071">
              <w:t>[</w:t>
            </w:r>
            <w:r w:rsidRPr="00221C89">
              <w:rPr>
                <w:highlight w:val="yellow"/>
              </w:rPr>
              <w:t>Health status, disease, inclusion/ exclusion criteria</w:t>
            </w:r>
            <w:r w:rsidRPr="00FF5071">
              <w:t>]</w:t>
            </w:r>
          </w:p>
        </w:tc>
      </w:tr>
      <w:tr w:rsidR="00221C89" w:rsidRPr="009C7C5D" w14:paraId="17BECDD8" w14:textId="77777777" w:rsidTr="00443506">
        <w:trPr>
          <w:trHeight w:val="20"/>
        </w:trPr>
        <w:tc>
          <w:tcPr>
            <w:tcW w:w="925" w:type="pct"/>
            <w:tcMar>
              <w:top w:w="28" w:type="dxa"/>
              <w:left w:w="108" w:type="dxa"/>
              <w:bottom w:w="28" w:type="dxa"/>
              <w:right w:w="108" w:type="dxa"/>
            </w:tcMar>
          </w:tcPr>
          <w:p w14:paraId="7AA4BA72" w14:textId="4FC0450B" w:rsidR="00221C89" w:rsidRPr="00221C89" w:rsidRDefault="00221C89" w:rsidP="00221C89">
            <w:pPr>
              <w:pStyle w:val="TableText0"/>
              <w:rPr>
                <w:b/>
              </w:rPr>
            </w:pPr>
            <w:r w:rsidRPr="00221C89">
              <w:rPr>
                <w:b/>
              </w:rPr>
              <w:t>Intervention</w:t>
            </w:r>
          </w:p>
        </w:tc>
        <w:tc>
          <w:tcPr>
            <w:tcW w:w="4075" w:type="pct"/>
            <w:gridSpan w:val="4"/>
            <w:tcMar>
              <w:top w:w="28" w:type="dxa"/>
              <w:left w:w="108" w:type="dxa"/>
              <w:bottom w:w="28" w:type="dxa"/>
              <w:right w:w="108" w:type="dxa"/>
            </w:tcMar>
          </w:tcPr>
          <w:p w14:paraId="1C9192F0" w14:textId="080061EC" w:rsidR="00221C89" w:rsidRPr="00183619" w:rsidRDefault="00221C89" w:rsidP="00221C89">
            <w:pPr>
              <w:pStyle w:val="TableText0"/>
            </w:pPr>
            <w:r w:rsidRPr="00FF5071">
              <w:t>[</w:t>
            </w:r>
            <w:r w:rsidRPr="00221C89">
              <w:rPr>
                <w:highlight w:val="yellow"/>
              </w:rPr>
              <w:t>Technology and setting of use</w:t>
            </w:r>
            <w:r w:rsidRPr="00FF5071">
              <w:t>]</w:t>
            </w:r>
          </w:p>
        </w:tc>
      </w:tr>
      <w:tr w:rsidR="00221C89" w:rsidRPr="009C7C5D" w14:paraId="7E52D70C" w14:textId="77777777" w:rsidTr="00443506">
        <w:trPr>
          <w:trHeight w:val="20"/>
        </w:trPr>
        <w:tc>
          <w:tcPr>
            <w:tcW w:w="925" w:type="pct"/>
            <w:tcMar>
              <w:top w:w="28" w:type="dxa"/>
              <w:left w:w="108" w:type="dxa"/>
              <w:bottom w:w="28" w:type="dxa"/>
              <w:right w:w="108" w:type="dxa"/>
            </w:tcMar>
          </w:tcPr>
          <w:p w14:paraId="0DEB83FB" w14:textId="1E25A0CC" w:rsidR="00221C89" w:rsidRPr="00221C89" w:rsidRDefault="00221C89" w:rsidP="00221C89">
            <w:pPr>
              <w:pStyle w:val="TableText0"/>
              <w:rPr>
                <w:b/>
              </w:rPr>
            </w:pPr>
            <w:r w:rsidRPr="00221C89">
              <w:rPr>
                <w:b/>
              </w:rPr>
              <w:t>Comparator(s)</w:t>
            </w:r>
          </w:p>
        </w:tc>
        <w:tc>
          <w:tcPr>
            <w:tcW w:w="4075" w:type="pct"/>
            <w:gridSpan w:val="4"/>
            <w:tcMar>
              <w:top w:w="28" w:type="dxa"/>
              <w:left w:w="108" w:type="dxa"/>
              <w:bottom w:w="28" w:type="dxa"/>
              <w:right w:w="108" w:type="dxa"/>
            </w:tcMar>
          </w:tcPr>
          <w:p w14:paraId="1F32E39E" w14:textId="11B93CE8" w:rsidR="00221C89" w:rsidRPr="00183619" w:rsidRDefault="00221C89" w:rsidP="00221C89">
            <w:pPr>
              <w:pStyle w:val="TableText0"/>
            </w:pPr>
            <w:r w:rsidRPr="00FF5071">
              <w:t>[</w:t>
            </w:r>
            <w:r w:rsidRPr="00221C89">
              <w:rPr>
                <w:highlight w:val="yellow"/>
              </w:rPr>
              <w:t>Relevant comparator(s) and setting of use</w:t>
            </w:r>
            <w:r w:rsidRPr="00FF5071">
              <w:t>]</w:t>
            </w:r>
          </w:p>
        </w:tc>
      </w:tr>
      <w:tr w:rsidR="00221C89" w:rsidRPr="009C7C5D" w14:paraId="4FCDE09D" w14:textId="77777777" w:rsidTr="00443506">
        <w:trPr>
          <w:trHeight w:val="20"/>
        </w:trPr>
        <w:tc>
          <w:tcPr>
            <w:tcW w:w="925" w:type="pct"/>
            <w:vMerge w:val="restart"/>
            <w:tcMar>
              <w:top w:w="28" w:type="dxa"/>
              <w:left w:w="108" w:type="dxa"/>
              <w:bottom w:w="28" w:type="dxa"/>
              <w:right w:w="108" w:type="dxa"/>
            </w:tcMar>
          </w:tcPr>
          <w:p w14:paraId="52EEA57D" w14:textId="77777777" w:rsidR="00221C89" w:rsidRPr="00221C89" w:rsidRDefault="00221C89" w:rsidP="00221C89">
            <w:pPr>
              <w:pStyle w:val="TableText0"/>
              <w:rPr>
                <w:b/>
              </w:rPr>
            </w:pPr>
            <w:r w:rsidRPr="00221C89">
              <w:rPr>
                <w:b/>
              </w:rPr>
              <w:t xml:space="preserve">The most important / critical outcomes </w:t>
            </w:r>
          </w:p>
          <w:p w14:paraId="4B10DF78" w14:textId="284F9A68" w:rsidR="00221C89" w:rsidRPr="00221C89" w:rsidRDefault="00221C89" w:rsidP="00221C89">
            <w:pPr>
              <w:pStyle w:val="TableText0"/>
            </w:pPr>
            <w:r w:rsidRPr="00221C89">
              <w:t>(based on discussions with clinical experts)</w:t>
            </w:r>
          </w:p>
        </w:tc>
        <w:tc>
          <w:tcPr>
            <w:tcW w:w="4075" w:type="pct"/>
            <w:gridSpan w:val="4"/>
            <w:tcMar>
              <w:top w:w="28" w:type="dxa"/>
              <w:left w:w="108" w:type="dxa"/>
              <w:bottom w:w="28" w:type="dxa"/>
              <w:right w:w="108" w:type="dxa"/>
            </w:tcMar>
          </w:tcPr>
          <w:p w14:paraId="6159DF06" w14:textId="109C4354" w:rsidR="00221C89" w:rsidRPr="00183619" w:rsidRDefault="00221C89" w:rsidP="00221C89">
            <w:pPr>
              <w:pStyle w:val="TableText0"/>
            </w:pPr>
            <w:r w:rsidRPr="00FF5071">
              <w:t>[</w:t>
            </w:r>
            <w:r w:rsidRPr="00221C89">
              <w:rPr>
                <w:highlight w:val="yellow"/>
              </w:rPr>
              <w:t>Name of the outcome, measurement tool and desired effect size</w:t>
            </w:r>
            <w:r w:rsidRPr="00FF5071">
              <w:t>]</w:t>
            </w:r>
          </w:p>
        </w:tc>
      </w:tr>
      <w:tr w:rsidR="00221C89" w:rsidRPr="00C67E11" w14:paraId="356CB2CB" w14:textId="77777777" w:rsidTr="00443506">
        <w:trPr>
          <w:trHeight w:val="20"/>
        </w:trPr>
        <w:tc>
          <w:tcPr>
            <w:tcW w:w="925" w:type="pct"/>
            <w:vMerge/>
            <w:tcMar>
              <w:top w:w="28" w:type="dxa"/>
              <w:left w:w="108" w:type="dxa"/>
              <w:bottom w:w="28" w:type="dxa"/>
              <w:right w:w="108" w:type="dxa"/>
            </w:tcMar>
          </w:tcPr>
          <w:p w14:paraId="282ED568" w14:textId="34C2546C" w:rsidR="00221C89" w:rsidRPr="00221C89" w:rsidRDefault="00221C89" w:rsidP="00221C89">
            <w:pPr>
              <w:pStyle w:val="TableText0"/>
              <w:rPr>
                <w:b/>
              </w:rPr>
            </w:pPr>
          </w:p>
        </w:tc>
        <w:tc>
          <w:tcPr>
            <w:tcW w:w="4075" w:type="pct"/>
            <w:gridSpan w:val="4"/>
            <w:tcMar>
              <w:top w:w="28" w:type="dxa"/>
              <w:left w:w="108" w:type="dxa"/>
              <w:bottom w:w="28" w:type="dxa"/>
              <w:right w:w="108" w:type="dxa"/>
            </w:tcMar>
          </w:tcPr>
          <w:p w14:paraId="27BDBF9D" w14:textId="1B73CA06" w:rsidR="00221C89" w:rsidRPr="00183619" w:rsidRDefault="00221C89" w:rsidP="00221C89">
            <w:pPr>
              <w:pStyle w:val="TableText0"/>
            </w:pPr>
            <w:r w:rsidRPr="00FF5071">
              <w:t>[</w:t>
            </w:r>
            <w:r w:rsidRPr="00221C89">
              <w:rPr>
                <w:highlight w:val="yellow"/>
              </w:rPr>
              <w:t>Name of the outcome, measurement tool and desired effect size</w:t>
            </w:r>
            <w:r w:rsidRPr="00FF5071">
              <w:t>]</w:t>
            </w:r>
          </w:p>
        </w:tc>
      </w:tr>
      <w:tr w:rsidR="00221C89" w:rsidRPr="00C67E11" w14:paraId="5BFCA0BE" w14:textId="77777777" w:rsidTr="00443506">
        <w:trPr>
          <w:trHeight w:val="20"/>
        </w:trPr>
        <w:tc>
          <w:tcPr>
            <w:tcW w:w="925" w:type="pct"/>
            <w:vMerge/>
            <w:tcMar>
              <w:top w:w="28" w:type="dxa"/>
              <w:left w:w="108" w:type="dxa"/>
              <w:bottom w:w="28" w:type="dxa"/>
              <w:right w:w="108" w:type="dxa"/>
            </w:tcMar>
          </w:tcPr>
          <w:p w14:paraId="2613D789" w14:textId="54E01FB2" w:rsidR="00221C89" w:rsidRPr="00221C89" w:rsidRDefault="00221C89" w:rsidP="00221C89">
            <w:pPr>
              <w:pStyle w:val="TableText0"/>
              <w:rPr>
                <w:b/>
              </w:rPr>
            </w:pPr>
          </w:p>
        </w:tc>
        <w:tc>
          <w:tcPr>
            <w:tcW w:w="4075" w:type="pct"/>
            <w:gridSpan w:val="4"/>
            <w:tcMar>
              <w:top w:w="28" w:type="dxa"/>
              <w:left w:w="108" w:type="dxa"/>
              <w:bottom w:w="28" w:type="dxa"/>
              <w:right w:w="108" w:type="dxa"/>
            </w:tcMar>
          </w:tcPr>
          <w:p w14:paraId="624068AD" w14:textId="3481C613" w:rsidR="00221C89" w:rsidRPr="00183619" w:rsidRDefault="00221C89" w:rsidP="00221C89">
            <w:pPr>
              <w:pStyle w:val="TableText0"/>
            </w:pPr>
            <w:r w:rsidRPr="00FF5071">
              <w:t>[</w:t>
            </w:r>
            <w:r w:rsidRPr="00221C89">
              <w:rPr>
                <w:highlight w:val="yellow"/>
              </w:rPr>
              <w:t>Name of the outcome, measurement tool and desired effect size</w:t>
            </w:r>
            <w:r w:rsidRPr="00FF5071">
              <w:t>]</w:t>
            </w:r>
          </w:p>
        </w:tc>
      </w:tr>
      <w:tr w:rsidR="00221C89" w:rsidRPr="00970327" w14:paraId="677D05E7" w14:textId="77777777" w:rsidTr="00443506">
        <w:trPr>
          <w:trHeight w:val="20"/>
        </w:trPr>
        <w:tc>
          <w:tcPr>
            <w:tcW w:w="925" w:type="pct"/>
            <w:vMerge/>
            <w:tcMar>
              <w:top w:w="28" w:type="dxa"/>
              <w:left w:w="108" w:type="dxa"/>
              <w:bottom w:w="28" w:type="dxa"/>
              <w:right w:w="108" w:type="dxa"/>
            </w:tcMar>
          </w:tcPr>
          <w:p w14:paraId="05AF8872" w14:textId="10E23B0F" w:rsidR="00221C89" w:rsidRPr="00221C89" w:rsidRDefault="00221C89" w:rsidP="00221C89">
            <w:pPr>
              <w:pStyle w:val="TableText0"/>
              <w:rPr>
                <w:b/>
              </w:rPr>
            </w:pPr>
          </w:p>
        </w:tc>
        <w:tc>
          <w:tcPr>
            <w:tcW w:w="4075" w:type="pct"/>
            <w:gridSpan w:val="4"/>
            <w:tcMar>
              <w:top w:w="28" w:type="dxa"/>
              <w:left w:w="108" w:type="dxa"/>
              <w:bottom w:w="28" w:type="dxa"/>
              <w:right w:w="108" w:type="dxa"/>
            </w:tcMar>
          </w:tcPr>
          <w:p w14:paraId="3A1234B6" w14:textId="0558E1D9" w:rsidR="00221C89" w:rsidRPr="00183619" w:rsidRDefault="00221C89" w:rsidP="00221C89">
            <w:pPr>
              <w:pStyle w:val="TableText0"/>
            </w:pPr>
            <w:r w:rsidRPr="00FF5071">
              <w:t>[</w:t>
            </w:r>
            <w:r w:rsidRPr="00221C89">
              <w:rPr>
                <w:highlight w:val="yellow"/>
              </w:rPr>
              <w:t>Name of the outcome, measurement tool and desired effect size</w:t>
            </w:r>
            <w:r w:rsidRPr="00FF5071">
              <w:t>]</w:t>
            </w:r>
          </w:p>
        </w:tc>
      </w:tr>
      <w:tr w:rsidR="00221C89" w:rsidRPr="009C7C5D" w14:paraId="3AE95664" w14:textId="77777777" w:rsidTr="00443506">
        <w:trPr>
          <w:trHeight w:val="20"/>
        </w:trPr>
        <w:tc>
          <w:tcPr>
            <w:tcW w:w="925" w:type="pct"/>
            <w:vMerge/>
            <w:tcMar>
              <w:top w:w="28" w:type="dxa"/>
              <w:left w:w="108" w:type="dxa"/>
              <w:bottom w:w="28" w:type="dxa"/>
              <w:right w:w="108" w:type="dxa"/>
            </w:tcMar>
          </w:tcPr>
          <w:p w14:paraId="42585C50" w14:textId="73075AC9" w:rsidR="00221C89" w:rsidRPr="00221C89" w:rsidRDefault="00221C89" w:rsidP="00221C89">
            <w:pPr>
              <w:pStyle w:val="TableText0"/>
              <w:rPr>
                <w:b/>
              </w:rPr>
            </w:pPr>
          </w:p>
        </w:tc>
        <w:tc>
          <w:tcPr>
            <w:tcW w:w="4075" w:type="pct"/>
            <w:gridSpan w:val="4"/>
            <w:tcMar>
              <w:top w:w="28" w:type="dxa"/>
              <w:left w:w="108" w:type="dxa"/>
              <w:bottom w:w="28" w:type="dxa"/>
              <w:right w:w="108" w:type="dxa"/>
            </w:tcMar>
          </w:tcPr>
          <w:p w14:paraId="0771FC51" w14:textId="65C9858D" w:rsidR="00221C89" w:rsidRPr="00183619" w:rsidRDefault="00221C89" w:rsidP="00221C89">
            <w:pPr>
              <w:pStyle w:val="TableText0"/>
              <w:rPr>
                <w:i/>
                <w:lang w:val="en-US"/>
              </w:rPr>
            </w:pPr>
            <w:r w:rsidRPr="00FF5071">
              <w:t>[</w:t>
            </w:r>
            <w:r w:rsidRPr="00221C89">
              <w:rPr>
                <w:highlight w:val="yellow"/>
              </w:rPr>
              <w:t>Name of the outcome, measurement tool and desired effect size</w:t>
            </w:r>
            <w:r w:rsidRPr="00FF5071">
              <w:t>]</w:t>
            </w:r>
          </w:p>
        </w:tc>
      </w:tr>
      <w:tr w:rsidR="00221C89" w:rsidRPr="009C7C5D" w14:paraId="54E644B1" w14:textId="77777777" w:rsidTr="00443506">
        <w:trPr>
          <w:trHeight w:val="20"/>
        </w:trPr>
        <w:tc>
          <w:tcPr>
            <w:tcW w:w="925" w:type="pct"/>
            <w:vMerge/>
            <w:tcMar>
              <w:top w:w="28" w:type="dxa"/>
              <w:left w:w="108" w:type="dxa"/>
              <w:bottom w:w="28" w:type="dxa"/>
              <w:right w:w="108" w:type="dxa"/>
            </w:tcMar>
          </w:tcPr>
          <w:p w14:paraId="65383220" w14:textId="77777777" w:rsidR="00221C89" w:rsidRPr="00221C89" w:rsidRDefault="00221C89" w:rsidP="00221C89">
            <w:pPr>
              <w:pStyle w:val="TableText0"/>
              <w:rPr>
                <w:b/>
              </w:rPr>
            </w:pPr>
          </w:p>
        </w:tc>
        <w:tc>
          <w:tcPr>
            <w:tcW w:w="4075" w:type="pct"/>
            <w:gridSpan w:val="4"/>
            <w:tcMar>
              <w:top w:w="28" w:type="dxa"/>
              <w:left w:w="108" w:type="dxa"/>
              <w:bottom w:w="28" w:type="dxa"/>
              <w:right w:w="108" w:type="dxa"/>
            </w:tcMar>
          </w:tcPr>
          <w:p w14:paraId="37E7DBC1" w14:textId="1888A174" w:rsidR="00221C89" w:rsidRPr="00FF5071" w:rsidRDefault="00221C89" w:rsidP="00221C89">
            <w:pPr>
              <w:pStyle w:val="TableText0"/>
            </w:pPr>
            <w:r w:rsidRPr="00221C89">
              <w:t>(Make copies of the lines above, if needed)</w:t>
            </w:r>
          </w:p>
        </w:tc>
      </w:tr>
      <w:tr w:rsidR="00221C89" w:rsidRPr="009C7C5D" w14:paraId="5A092BC1" w14:textId="77777777" w:rsidTr="00443506">
        <w:trPr>
          <w:trHeight w:val="20"/>
        </w:trPr>
        <w:tc>
          <w:tcPr>
            <w:tcW w:w="925" w:type="pct"/>
            <w:tcMar>
              <w:top w:w="28" w:type="dxa"/>
              <w:left w:w="108" w:type="dxa"/>
              <w:bottom w:w="28" w:type="dxa"/>
              <w:right w:w="108" w:type="dxa"/>
            </w:tcMar>
          </w:tcPr>
          <w:p w14:paraId="5F2210E9" w14:textId="525BBAE1" w:rsidR="00221C89" w:rsidRPr="00221C89" w:rsidRDefault="00221C89" w:rsidP="00221C89">
            <w:pPr>
              <w:pStyle w:val="TableText0"/>
              <w:rPr>
                <w:b/>
              </w:rPr>
            </w:pPr>
            <w:r w:rsidRPr="00221C89">
              <w:rPr>
                <w:b/>
              </w:rPr>
              <w:t>Study design(s)</w:t>
            </w:r>
          </w:p>
        </w:tc>
        <w:tc>
          <w:tcPr>
            <w:tcW w:w="4075" w:type="pct"/>
            <w:gridSpan w:val="4"/>
            <w:tcMar>
              <w:top w:w="28" w:type="dxa"/>
              <w:left w:w="108" w:type="dxa"/>
              <w:bottom w:w="28" w:type="dxa"/>
              <w:right w:w="108" w:type="dxa"/>
            </w:tcMar>
          </w:tcPr>
          <w:p w14:paraId="38EF93E3" w14:textId="783527A7" w:rsidR="00221C89" w:rsidRPr="00FF5071" w:rsidRDefault="00221C89" w:rsidP="00221C89">
            <w:pPr>
              <w:pStyle w:val="TableText0"/>
            </w:pPr>
            <w:r w:rsidRPr="00221C89">
              <w:t>[</w:t>
            </w:r>
            <w:r w:rsidRPr="00221C89">
              <w:rPr>
                <w:highlight w:val="yellow"/>
              </w:rPr>
              <w:t>Study design(s) which can produce robust and transferable results; may differ between outcomes</w:t>
            </w:r>
            <w:r w:rsidRPr="00221C89">
              <w:t>]</w:t>
            </w:r>
          </w:p>
        </w:tc>
      </w:tr>
      <w:tr w:rsidR="00443506" w:rsidRPr="00970327" w14:paraId="7833EE4A" w14:textId="77777777" w:rsidTr="00443506">
        <w:trPr>
          <w:trHeight w:val="20"/>
        </w:trPr>
        <w:tc>
          <w:tcPr>
            <w:tcW w:w="5000" w:type="pct"/>
            <w:gridSpan w:val="5"/>
            <w:shd w:val="clear" w:color="auto" w:fill="D9D9D9" w:themeFill="background1" w:themeFillShade="D9"/>
            <w:tcMar>
              <w:top w:w="28" w:type="dxa"/>
              <w:left w:w="108" w:type="dxa"/>
              <w:bottom w:w="28" w:type="dxa"/>
              <w:right w:w="108" w:type="dxa"/>
            </w:tcMar>
          </w:tcPr>
          <w:p w14:paraId="3F5698E2" w14:textId="4419E911" w:rsidR="00443506" w:rsidRPr="00443506" w:rsidRDefault="00443506" w:rsidP="00793BAF">
            <w:pPr>
              <w:pStyle w:val="TableHeader"/>
              <w:jc w:val="center"/>
            </w:pPr>
            <w:r w:rsidRPr="00443506">
              <w:t>Assessment Results</w:t>
            </w:r>
            <w:r w:rsidR="00793BAF">
              <w:t xml:space="preserve"> </w:t>
            </w:r>
            <w:r w:rsidR="00793BAF" w:rsidRPr="00793BAF">
              <w:rPr>
                <w:b w:val="0"/>
                <w:color w:val="0000FF"/>
              </w:rPr>
              <w:t xml:space="preserve">(to be </w:t>
            </w:r>
            <w:r w:rsidR="00793BAF">
              <w:rPr>
                <w:b w:val="0"/>
                <w:color w:val="0000FF"/>
              </w:rPr>
              <w:t>shared with WP5B</w:t>
            </w:r>
            <w:r w:rsidR="00793BAF" w:rsidRPr="00793BAF">
              <w:rPr>
                <w:b w:val="0"/>
                <w:color w:val="0000FF"/>
              </w:rPr>
              <w:t>)</w:t>
            </w:r>
          </w:p>
        </w:tc>
      </w:tr>
      <w:tr w:rsidR="00443506" w:rsidRPr="009C7C5D" w14:paraId="45F0BD11" w14:textId="77777777" w:rsidTr="00443506">
        <w:trPr>
          <w:trHeight w:val="20"/>
        </w:trPr>
        <w:tc>
          <w:tcPr>
            <w:tcW w:w="925" w:type="pct"/>
            <w:tcMar>
              <w:top w:w="28" w:type="dxa"/>
              <w:left w:w="108" w:type="dxa"/>
              <w:bottom w:w="28" w:type="dxa"/>
              <w:right w:w="108" w:type="dxa"/>
            </w:tcMar>
          </w:tcPr>
          <w:p w14:paraId="23E69DE2" w14:textId="77777777" w:rsidR="00443506" w:rsidRDefault="00443506" w:rsidP="00443506">
            <w:pPr>
              <w:pStyle w:val="TableText0"/>
              <w:rPr>
                <w:b/>
              </w:rPr>
            </w:pPr>
            <w:r w:rsidRPr="00443506">
              <w:rPr>
                <w:b/>
              </w:rPr>
              <w:t>Most important/critical outcomes where evidence currently lacking or considered insufficient</w:t>
            </w:r>
          </w:p>
          <w:p w14:paraId="09B94EED" w14:textId="0E085214" w:rsidR="00443506" w:rsidRPr="00443506" w:rsidRDefault="00443506" w:rsidP="00443506">
            <w:pPr>
              <w:pStyle w:val="TableText0"/>
              <w:rPr>
                <w:rFonts w:ascii="Times New Roman" w:hAnsi="Times New Roman"/>
                <w:b/>
                <w:sz w:val="24"/>
                <w:szCs w:val="24"/>
              </w:rPr>
            </w:pPr>
            <w:r w:rsidRPr="003C5D6C">
              <w:t>[Please see Summary of findings table (if applicable)]</w:t>
            </w:r>
          </w:p>
        </w:tc>
        <w:tc>
          <w:tcPr>
            <w:tcW w:w="1019" w:type="pct"/>
            <w:tcMar>
              <w:top w:w="28" w:type="dxa"/>
              <w:left w:w="108" w:type="dxa"/>
              <w:bottom w:w="28" w:type="dxa"/>
              <w:right w:w="108" w:type="dxa"/>
            </w:tcMar>
          </w:tcPr>
          <w:p w14:paraId="1CD5BC70" w14:textId="72BFEBCF" w:rsidR="00443506" w:rsidRPr="00443506" w:rsidRDefault="00443506" w:rsidP="00443506">
            <w:pPr>
              <w:pStyle w:val="TableText0"/>
              <w:rPr>
                <w:rFonts w:cstheme="minorHAnsi"/>
                <w:b/>
              </w:rPr>
            </w:pPr>
            <w:r w:rsidRPr="00443506">
              <w:rPr>
                <w:b/>
              </w:rPr>
              <w:t>No. of studies</w:t>
            </w:r>
          </w:p>
        </w:tc>
        <w:tc>
          <w:tcPr>
            <w:tcW w:w="1019" w:type="pct"/>
          </w:tcPr>
          <w:p w14:paraId="4EAAC431" w14:textId="47C65351" w:rsidR="00443506" w:rsidRPr="00443506" w:rsidRDefault="00443506" w:rsidP="00443506">
            <w:pPr>
              <w:pStyle w:val="TableText0"/>
              <w:rPr>
                <w:rFonts w:cstheme="minorHAnsi"/>
                <w:b/>
              </w:rPr>
            </w:pPr>
            <w:r w:rsidRPr="00443506">
              <w:rPr>
                <w:b/>
              </w:rPr>
              <w:t xml:space="preserve">Type of studies </w:t>
            </w:r>
          </w:p>
        </w:tc>
        <w:tc>
          <w:tcPr>
            <w:tcW w:w="1019" w:type="pct"/>
          </w:tcPr>
          <w:p w14:paraId="08356BCA" w14:textId="7E5A2B18" w:rsidR="00443506" w:rsidRPr="00443506" w:rsidRDefault="00443506" w:rsidP="00443506">
            <w:pPr>
              <w:pStyle w:val="TableText0"/>
              <w:rPr>
                <w:rFonts w:cstheme="minorHAnsi"/>
                <w:b/>
                <w:vertAlign w:val="superscript"/>
              </w:rPr>
            </w:pPr>
            <w:r w:rsidRPr="00443506">
              <w:rPr>
                <w:b/>
              </w:rPr>
              <w:t>Estimate of effect size</w:t>
            </w:r>
            <w:r>
              <w:rPr>
                <w:b/>
                <w:vertAlign w:val="superscript"/>
              </w:rPr>
              <w:t>*1</w:t>
            </w:r>
          </w:p>
        </w:tc>
        <w:tc>
          <w:tcPr>
            <w:tcW w:w="1018" w:type="pct"/>
          </w:tcPr>
          <w:p w14:paraId="25158735" w14:textId="1C2B63E2" w:rsidR="00443506" w:rsidRPr="00443506" w:rsidRDefault="00443506" w:rsidP="00443506">
            <w:pPr>
              <w:pStyle w:val="TableText0"/>
              <w:rPr>
                <w:rFonts w:cstheme="minorHAnsi"/>
                <w:b/>
              </w:rPr>
            </w:pPr>
            <w:r w:rsidRPr="00443506">
              <w:rPr>
                <w:b/>
              </w:rPr>
              <w:t>Certainty of the evidence</w:t>
            </w:r>
            <w:r w:rsidRPr="00443506">
              <w:rPr>
                <w:b/>
                <w:vertAlign w:val="superscript"/>
              </w:rPr>
              <w:t>*2</w:t>
            </w:r>
          </w:p>
        </w:tc>
      </w:tr>
      <w:tr w:rsidR="00443506" w:rsidRPr="009C7C5D" w14:paraId="235B8659" w14:textId="77777777" w:rsidTr="00443506">
        <w:trPr>
          <w:trHeight w:val="20"/>
        </w:trPr>
        <w:tc>
          <w:tcPr>
            <w:tcW w:w="925" w:type="pct"/>
            <w:tcMar>
              <w:top w:w="28" w:type="dxa"/>
              <w:left w:w="108" w:type="dxa"/>
              <w:bottom w:w="28" w:type="dxa"/>
              <w:right w:w="108" w:type="dxa"/>
            </w:tcMar>
          </w:tcPr>
          <w:p w14:paraId="3F921396" w14:textId="6E6F495B" w:rsidR="00443506" w:rsidRPr="00221C89" w:rsidRDefault="00443506" w:rsidP="00443506">
            <w:pPr>
              <w:pStyle w:val="TableText0"/>
              <w:rPr>
                <w:b/>
              </w:rPr>
            </w:pPr>
            <w:r w:rsidRPr="003C5D6C">
              <w:t>[Outcome 1]</w:t>
            </w:r>
          </w:p>
        </w:tc>
        <w:tc>
          <w:tcPr>
            <w:tcW w:w="1019" w:type="pct"/>
            <w:tcMar>
              <w:top w:w="28" w:type="dxa"/>
              <w:left w:w="108" w:type="dxa"/>
              <w:bottom w:w="28" w:type="dxa"/>
              <w:right w:w="108" w:type="dxa"/>
            </w:tcMar>
          </w:tcPr>
          <w:p w14:paraId="3B63E86A" w14:textId="4EB1A545" w:rsidR="00443506" w:rsidRPr="00183619" w:rsidRDefault="00443506" w:rsidP="00443506">
            <w:pPr>
              <w:pStyle w:val="TableText0"/>
            </w:pPr>
            <w:r w:rsidRPr="005E2B77">
              <w:t>[</w:t>
            </w:r>
            <w:r w:rsidRPr="00443506">
              <w:rPr>
                <w:highlight w:val="yellow"/>
              </w:rPr>
              <w:t>No. of studies</w:t>
            </w:r>
            <w:r w:rsidRPr="005E2B77">
              <w:t>]</w:t>
            </w:r>
          </w:p>
        </w:tc>
        <w:tc>
          <w:tcPr>
            <w:tcW w:w="1019" w:type="pct"/>
          </w:tcPr>
          <w:p w14:paraId="02D7F12B" w14:textId="101E37DD" w:rsidR="00443506" w:rsidRPr="00183619" w:rsidRDefault="00443506" w:rsidP="00443506">
            <w:pPr>
              <w:pStyle w:val="TableText0"/>
            </w:pPr>
            <w:r w:rsidRPr="005E2B77">
              <w:t>[</w:t>
            </w:r>
            <w:r w:rsidRPr="00443506">
              <w:rPr>
                <w:highlight w:val="yellow"/>
              </w:rPr>
              <w:t>Study design(s)]</w:t>
            </w:r>
          </w:p>
        </w:tc>
        <w:tc>
          <w:tcPr>
            <w:tcW w:w="1019" w:type="pct"/>
          </w:tcPr>
          <w:p w14:paraId="314BBD1D" w14:textId="7251CD0F" w:rsidR="00443506" w:rsidRPr="00183619" w:rsidRDefault="00443506" w:rsidP="00443506">
            <w:pPr>
              <w:pStyle w:val="TableText0"/>
            </w:pPr>
            <w:r w:rsidRPr="005E2B77">
              <w:t>[</w:t>
            </w:r>
            <w:r w:rsidRPr="00443506">
              <w:rPr>
                <w:highlight w:val="yellow"/>
              </w:rPr>
              <w:t>Estimate of effect size</w:t>
            </w:r>
            <w:r w:rsidRPr="005E2B77">
              <w:t>]</w:t>
            </w:r>
          </w:p>
        </w:tc>
        <w:tc>
          <w:tcPr>
            <w:tcW w:w="1018" w:type="pct"/>
          </w:tcPr>
          <w:p w14:paraId="6206363C" w14:textId="4734A5FF" w:rsidR="00443506" w:rsidRPr="00183619" w:rsidRDefault="00443506" w:rsidP="00443506">
            <w:pPr>
              <w:pStyle w:val="TableText0"/>
            </w:pPr>
            <w:r w:rsidRPr="005E2B77">
              <w:t>[</w:t>
            </w:r>
            <w:r w:rsidRPr="00443506">
              <w:rPr>
                <w:highlight w:val="yellow"/>
              </w:rPr>
              <w:t>Level of certainty</w:t>
            </w:r>
            <w:r w:rsidRPr="005E2B77">
              <w:t>]</w:t>
            </w:r>
          </w:p>
        </w:tc>
      </w:tr>
      <w:tr w:rsidR="00443506" w:rsidRPr="009C7C5D" w14:paraId="73B0BCFF" w14:textId="77777777" w:rsidTr="00443506">
        <w:trPr>
          <w:trHeight w:val="20"/>
        </w:trPr>
        <w:tc>
          <w:tcPr>
            <w:tcW w:w="925" w:type="pct"/>
            <w:tcMar>
              <w:top w:w="28" w:type="dxa"/>
              <w:left w:w="108" w:type="dxa"/>
              <w:bottom w:w="28" w:type="dxa"/>
              <w:right w:w="108" w:type="dxa"/>
            </w:tcMar>
          </w:tcPr>
          <w:p w14:paraId="093DC30D" w14:textId="3BABD5FD" w:rsidR="00443506" w:rsidRPr="00221C89" w:rsidRDefault="00443506" w:rsidP="00443506">
            <w:pPr>
              <w:pStyle w:val="TableText0"/>
              <w:rPr>
                <w:b/>
              </w:rPr>
            </w:pPr>
            <w:r w:rsidRPr="003C5D6C">
              <w:t>[Outcome 2]</w:t>
            </w:r>
          </w:p>
        </w:tc>
        <w:tc>
          <w:tcPr>
            <w:tcW w:w="1019" w:type="pct"/>
            <w:tcMar>
              <w:top w:w="28" w:type="dxa"/>
              <w:left w:w="108" w:type="dxa"/>
              <w:bottom w:w="28" w:type="dxa"/>
              <w:right w:w="108" w:type="dxa"/>
            </w:tcMar>
          </w:tcPr>
          <w:p w14:paraId="0A205D45" w14:textId="790C6E2D" w:rsidR="00443506" w:rsidRPr="00183619" w:rsidRDefault="00443506" w:rsidP="00443506">
            <w:pPr>
              <w:pStyle w:val="TableText0"/>
            </w:pPr>
            <w:r w:rsidRPr="005E2B77">
              <w:t>[</w:t>
            </w:r>
            <w:r w:rsidRPr="00443506">
              <w:rPr>
                <w:highlight w:val="yellow"/>
              </w:rPr>
              <w:t>No. of studies</w:t>
            </w:r>
            <w:r w:rsidRPr="005E2B77">
              <w:t>]</w:t>
            </w:r>
          </w:p>
        </w:tc>
        <w:tc>
          <w:tcPr>
            <w:tcW w:w="1019" w:type="pct"/>
          </w:tcPr>
          <w:p w14:paraId="16A6E66D" w14:textId="2791ACF5" w:rsidR="00443506" w:rsidRPr="00183619" w:rsidRDefault="00443506" w:rsidP="00443506">
            <w:pPr>
              <w:pStyle w:val="TableText0"/>
            </w:pPr>
            <w:r w:rsidRPr="005E2B77">
              <w:t>[</w:t>
            </w:r>
            <w:r w:rsidRPr="00443506">
              <w:rPr>
                <w:highlight w:val="yellow"/>
              </w:rPr>
              <w:t>Study design(s)]</w:t>
            </w:r>
          </w:p>
        </w:tc>
        <w:tc>
          <w:tcPr>
            <w:tcW w:w="1019" w:type="pct"/>
          </w:tcPr>
          <w:p w14:paraId="1BE2AC95" w14:textId="45A8F1A5" w:rsidR="00443506" w:rsidRPr="00183619" w:rsidRDefault="00443506" w:rsidP="00443506">
            <w:pPr>
              <w:pStyle w:val="TableText0"/>
            </w:pPr>
            <w:r w:rsidRPr="005E2B77">
              <w:t>[</w:t>
            </w:r>
            <w:r w:rsidRPr="00443506">
              <w:rPr>
                <w:highlight w:val="yellow"/>
              </w:rPr>
              <w:t>Estimate of effect size</w:t>
            </w:r>
            <w:r w:rsidRPr="005E2B77">
              <w:t>]</w:t>
            </w:r>
          </w:p>
        </w:tc>
        <w:tc>
          <w:tcPr>
            <w:tcW w:w="1018" w:type="pct"/>
          </w:tcPr>
          <w:p w14:paraId="21707E79" w14:textId="47046104" w:rsidR="00443506" w:rsidRPr="00183619" w:rsidRDefault="00443506" w:rsidP="00443506">
            <w:pPr>
              <w:pStyle w:val="TableText0"/>
            </w:pPr>
            <w:r w:rsidRPr="005E2B77">
              <w:t>[</w:t>
            </w:r>
            <w:r w:rsidRPr="00443506">
              <w:rPr>
                <w:highlight w:val="yellow"/>
              </w:rPr>
              <w:t>Level of certainty</w:t>
            </w:r>
            <w:r w:rsidRPr="005E2B77">
              <w:t>]</w:t>
            </w:r>
          </w:p>
        </w:tc>
      </w:tr>
      <w:tr w:rsidR="00443506" w:rsidRPr="009C7C5D" w14:paraId="281E175A" w14:textId="77777777" w:rsidTr="00443506">
        <w:trPr>
          <w:trHeight w:val="20"/>
        </w:trPr>
        <w:tc>
          <w:tcPr>
            <w:tcW w:w="925" w:type="pct"/>
            <w:tcMar>
              <w:top w:w="28" w:type="dxa"/>
              <w:left w:w="108" w:type="dxa"/>
              <w:bottom w:w="28" w:type="dxa"/>
              <w:right w:w="108" w:type="dxa"/>
            </w:tcMar>
          </w:tcPr>
          <w:p w14:paraId="5E4F890E" w14:textId="2641D0BA" w:rsidR="00443506" w:rsidRPr="00221C89" w:rsidRDefault="00443506" w:rsidP="00443506">
            <w:pPr>
              <w:pStyle w:val="TableText0"/>
              <w:rPr>
                <w:b/>
              </w:rPr>
            </w:pPr>
            <w:r w:rsidRPr="003C5D6C">
              <w:lastRenderedPageBreak/>
              <w:t>[Outcome 3]</w:t>
            </w:r>
          </w:p>
        </w:tc>
        <w:tc>
          <w:tcPr>
            <w:tcW w:w="1019" w:type="pct"/>
            <w:tcMar>
              <w:top w:w="28" w:type="dxa"/>
              <w:left w:w="108" w:type="dxa"/>
              <w:bottom w:w="28" w:type="dxa"/>
              <w:right w:w="108" w:type="dxa"/>
            </w:tcMar>
          </w:tcPr>
          <w:p w14:paraId="44BAFF8D" w14:textId="4C956DD9" w:rsidR="00443506" w:rsidRPr="00183619" w:rsidRDefault="00443506" w:rsidP="00443506">
            <w:pPr>
              <w:pStyle w:val="TableText0"/>
            </w:pPr>
            <w:r w:rsidRPr="005E2B77">
              <w:t>[</w:t>
            </w:r>
            <w:r w:rsidRPr="00443506">
              <w:rPr>
                <w:highlight w:val="yellow"/>
              </w:rPr>
              <w:t>No. of studies</w:t>
            </w:r>
            <w:r w:rsidRPr="005E2B77">
              <w:t>]</w:t>
            </w:r>
          </w:p>
        </w:tc>
        <w:tc>
          <w:tcPr>
            <w:tcW w:w="1019" w:type="pct"/>
          </w:tcPr>
          <w:p w14:paraId="54EAA242" w14:textId="7B479FD4" w:rsidR="00443506" w:rsidRPr="00183619" w:rsidRDefault="00443506" w:rsidP="00443506">
            <w:pPr>
              <w:pStyle w:val="TableText0"/>
            </w:pPr>
            <w:r w:rsidRPr="005E2B77">
              <w:t>[</w:t>
            </w:r>
            <w:r w:rsidRPr="00443506">
              <w:rPr>
                <w:highlight w:val="yellow"/>
              </w:rPr>
              <w:t>Study design(s)]</w:t>
            </w:r>
          </w:p>
        </w:tc>
        <w:tc>
          <w:tcPr>
            <w:tcW w:w="1019" w:type="pct"/>
          </w:tcPr>
          <w:p w14:paraId="485F963E" w14:textId="696CBE29" w:rsidR="00443506" w:rsidRPr="00183619" w:rsidRDefault="00443506" w:rsidP="00443506">
            <w:pPr>
              <w:pStyle w:val="TableText0"/>
            </w:pPr>
            <w:r w:rsidRPr="005E2B77">
              <w:t>[</w:t>
            </w:r>
            <w:r w:rsidRPr="00443506">
              <w:rPr>
                <w:highlight w:val="yellow"/>
              </w:rPr>
              <w:t>Estimate of effect size</w:t>
            </w:r>
            <w:r w:rsidRPr="005E2B77">
              <w:t>]</w:t>
            </w:r>
          </w:p>
        </w:tc>
        <w:tc>
          <w:tcPr>
            <w:tcW w:w="1018" w:type="pct"/>
          </w:tcPr>
          <w:p w14:paraId="2C49D932" w14:textId="18135C4D" w:rsidR="00443506" w:rsidRPr="00183619" w:rsidRDefault="00443506" w:rsidP="00443506">
            <w:pPr>
              <w:pStyle w:val="TableText0"/>
            </w:pPr>
            <w:r w:rsidRPr="005E2B77">
              <w:t>[</w:t>
            </w:r>
            <w:r w:rsidRPr="00443506">
              <w:rPr>
                <w:highlight w:val="yellow"/>
              </w:rPr>
              <w:t>Level of certainty</w:t>
            </w:r>
            <w:r w:rsidRPr="005E2B77">
              <w:t>]</w:t>
            </w:r>
          </w:p>
        </w:tc>
      </w:tr>
      <w:tr w:rsidR="00443506" w:rsidRPr="009C7C5D" w14:paraId="3C4BCF90" w14:textId="77777777" w:rsidTr="00443506">
        <w:trPr>
          <w:trHeight w:val="20"/>
        </w:trPr>
        <w:tc>
          <w:tcPr>
            <w:tcW w:w="925" w:type="pct"/>
            <w:tcMar>
              <w:top w:w="28" w:type="dxa"/>
              <w:left w:w="108" w:type="dxa"/>
              <w:bottom w:w="28" w:type="dxa"/>
              <w:right w:w="108" w:type="dxa"/>
            </w:tcMar>
          </w:tcPr>
          <w:p w14:paraId="55F22571" w14:textId="49B9308E" w:rsidR="00443506" w:rsidRPr="00221C89" w:rsidRDefault="00443506" w:rsidP="00443506">
            <w:pPr>
              <w:pStyle w:val="TableText0"/>
              <w:rPr>
                <w:b/>
              </w:rPr>
            </w:pPr>
            <w:r w:rsidRPr="003C5D6C">
              <w:t xml:space="preserve">[Outcome </w:t>
            </w:r>
            <w:r>
              <w:t>4</w:t>
            </w:r>
            <w:r w:rsidRPr="003C5D6C">
              <w:t>]</w:t>
            </w:r>
          </w:p>
        </w:tc>
        <w:tc>
          <w:tcPr>
            <w:tcW w:w="1019" w:type="pct"/>
            <w:tcMar>
              <w:top w:w="28" w:type="dxa"/>
              <w:left w:w="108" w:type="dxa"/>
              <w:bottom w:w="28" w:type="dxa"/>
              <w:right w:w="108" w:type="dxa"/>
            </w:tcMar>
          </w:tcPr>
          <w:p w14:paraId="0724E372" w14:textId="6472376B" w:rsidR="00443506" w:rsidRPr="00183619" w:rsidRDefault="00443506" w:rsidP="00443506">
            <w:pPr>
              <w:pStyle w:val="TableText0"/>
            </w:pPr>
            <w:r w:rsidRPr="005E2B77">
              <w:t>[</w:t>
            </w:r>
            <w:r w:rsidRPr="00443506">
              <w:rPr>
                <w:highlight w:val="yellow"/>
              </w:rPr>
              <w:t>No. of studies</w:t>
            </w:r>
            <w:r w:rsidRPr="005E2B77">
              <w:t>]</w:t>
            </w:r>
          </w:p>
        </w:tc>
        <w:tc>
          <w:tcPr>
            <w:tcW w:w="1019" w:type="pct"/>
          </w:tcPr>
          <w:p w14:paraId="2D364D61" w14:textId="7A90DD39" w:rsidR="00443506" w:rsidRPr="00183619" w:rsidRDefault="00443506" w:rsidP="00443506">
            <w:pPr>
              <w:pStyle w:val="TableText0"/>
            </w:pPr>
            <w:r w:rsidRPr="005E2B77">
              <w:t>[</w:t>
            </w:r>
            <w:r w:rsidRPr="00443506">
              <w:rPr>
                <w:highlight w:val="yellow"/>
              </w:rPr>
              <w:t>Study design(s)]</w:t>
            </w:r>
          </w:p>
        </w:tc>
        <w:tc>
          <w:tcPr>
            <w:tcW w:w="1019" w:type="pct"/>
          </w:tcPr>
          <w:p w14:paraId="17434839" w14:textId="3337E7EB" w:rsidR="00443506" w:rsidRPr="00183619" w:rsidRDefault="00443506" w:rsidP="00443506">
            <w:pPr>
              <w:pStyle w:val="TableText0"/>
            </w:pPr>
            <w:r w:rsidRPr="005E2B77">
              <w:t>[</w:t>
            </w:r>
            <w:r w:rsidRPr="00443506">
              <w:rPr>
                <w:highlight w:val="yellow"/>
              </w:rPr>
              <w:t>Estimate of effect size</w:t>
            </w:r>
            <w:r w:rsidRPr="005E2B77">
              <w:t>]</w:t>
            </w:r>
          </w:p>
        </w:tc>
        <w:tc>
          <w:tcPr>
            <w:tcW w:w="1018" w:type="pct"/>
          </w:tcPr>
          <w:p w14:paraId="45933B04" w14:textId="6FFCBDC4" w:rsidR="00443506" w:rsidRPr="00183619" w:rsidRDefault="00443506" w:rsidP="00443506">
            <w:pPr>
              <w:pStyle w:val="TableText0"/>
            </w:pPr>
            <w:r w:rsidRPr="005E2B77">
              <w:t>[</w:t>
            </w:r>
            <w:r w:rsidRPr="00443506">
              <w:rPr>
                <w:highlight w:val="yellow"/>
              </w:rPr>
              <w:t>Level of certainty</w:t>
            </w:r>
            <w:r w:rsidRPr="005E2B77">
              <w:t>]</w:t>
            </w:r>
          </w:p>
        </w:tc>
      </w:tr>
      <w:tr w:rsidR="00443506" w:rsidRPr="009C7C5D" w14:paraId="13C99247" w14:textId="77777777" w:rsidTr="00443506">
        <w:trPr>
          <w:trHeight w:val="20"/>
        </w:trPr>
        <w:tc>
          <w:tcPr>
            <w:tcW w:w="925" w:type="pct"/>
            <w:tcMar>
              <w:top w:w="28" w:type="dxa"/>
              <w:left w:w="108" w:type="dxa"/>
              <w:bottom w:w="28" w:type="dxa"/>
              <w:right w:w="108" w:type="dxa"/>
            </w:tcMar>
          </w:tcPr>
          <w:p w14:paraId="0D41AECA" w14:textId="65262778" w:rsidR="00443506" w:rsidRPr="00221C89" w:rsidRDefault="00443506" w:rsidP="00443506">
            <w:pPr>
              <w:pStyle w:val="TableText0"/>
              <w:rPr>
                <w:b/>
              </w:rPr>
            </w:pPr>
            <w:r w:rsidRPr="003C5D6C">
              <w:t xml:space="preserve">[Outcome </w:t>
            </w:r>
            <w:r>
              <w:t>5</w:t>
            </w:r>
            <w:r w:rsidRPr="003C5D6C">
              <w:t>]</w:t>
            </w:r>
          </w:p>
        </w:tc>
        <w:tc>
          <w:tcPr>
            <w:tcW w:w="1019" w:type="pct"/>
            <w:tcMar>
              <w:top w:w="28" w:type="dxa"/>
              <w:left w:w="108" w:type="dxa"/>
              <w:bottom w:w="28" w:type="dxa"/>
              <w:right w:w="108" w:type="dxa"/>
            </w:tcMar>
          </w:tcPr>
          <w:p w14:paraId="036E706F" w14:textId="49586044" w:rsidR="00443506" w:rsidRPr="00221C89" w:rsidRDefault="00443506" w:rsidP="00443506">
            <w:pPr>
              <w:pStyle w:val="TableText0"/>
            </w:pPr>
            <w:r w:rsidRPr="005E2B77">
              <w:t>[</w:t>
            </w:r>
            <w:r w:rsidRPr="00443506">
              <w:rPr>
                <w:highlight w:val="yellow"/>
              </w:rPr>
              <w:t>No. of studies</w:t>
            </w:r>
            <w:r w:rsidRPr="005E2B77">
              <w:t>]</w:t>
            </w:r>
          </w:p>
        </w:tc>
        <w:tc>
          <w:tcPr>
            <w:tcW w:w="1019" w:type="pct"/>
          </w:tcPr>
          <w:p w14:paraId="3EDC06D9" w14:textId="5508B39B" w:rsidR="00443506" w:rsidRPr="00221C89" w:rsidRDefault="00443506" w:rsidP="00443506">
            <w:pPr>
              <w:pStyle w:val="TableText0"/>
            </w:pPr>
            <w:r w:rsidRPr="005E2B77">
              <w:t>[</w:t>
            </w:r>
            <w:r w:rsidRPr="00443506">
              <w:rPr>
                <w:highlight w:val="yellow"/>
              </w:rPr>
              <w:t>Study design(s)]</w:t>
            </w:r>
          </w:p>
        </w:tc>
        <w:tc>
          <w:tcPr>
            <w:tcW w:w="1019" w:type="pct"/>
          </w:tcPr>
          <w:p w14:paraId="19FF9956" w14:textId="0E9A388F" w:rsidR="00443506" w:rsidRPr="00221C89" w:rsidRDefault="00443506" w:rsidP="00443506">
            <w:pPr>
              <w:pStyle w:val="TableText0"/>
            </w:pPr>
            <w:r w:rsidRPr="005E2B77">
              <w:t>[</w:t>
            </w:r>
            <w:r w:rsidRPr="00443506">
              <w:rPr>
                <w:highlight w:val="yellow"/>
              </w:rPr>
              <w:t>Estimate of effect size</w:t>
            </w:r>
            <w:r w:rsidRPr="005E2B77">
              <w:t>]</w:t>
            </w:r>
          </w:p>
        </w:tc>
        <w:tc>
          <w:tcPr>
            <w:tcW w:w="1018" w:type="pct"/>
          </w:tcPr>
          <w:p w14:paraId="2BDB3694" w14:textId="220DB9D1" w:rsidR="00443506" w:rsidRPr="00221C89" w:rsidRDefault="00443506" w:rsidP="00443506">
            <w:pPr>
              <w:pStyle w:val="TableText0"/>
            </w:pPr>
            <w:r w:rsidRPr="005E2B77">
              <w:t>[</w:t>
            </w:r>
            <w:r w:rsidRPr="00443506">
              <w:rPr>
                <w:highlight w:val="yellow"/>
              </w:rPr>
              <w:t>Level of certainty</w:t>
            </w:r>
            <w:r w:rsidRPr="005E2B77">
              <w:t>]</w:t>
            </w:r>
          </w:p>
        </w:tc>
      </w:tr>
      <w:tr w:rsidR="00443506" w:rsidRPr="009C7C5D" w14:paraId="2597CF14" w14:textId="77777777" w:rsidTr="00443506">
        <w:trPr>
          <w:trHeight w:val="20"/>
        </w:trPr>
        <w:tc>
          <w:tcPr>
            <w:tcW w:w="5000" w:type="pct"/>
            <w:gridSpan w:val="5"/>
            <w:tcMar>
              <w:top w:w="28" w:type="dxa"/>
              <w:left w:w="108" w:type="dxa"/>
              <w:bottom w:w="28" w:type="dxa"/>
              <w:right w:w="108" w:type="dxa"/>
            </w:tcMar>
          </w:tcPr>
          <w:p w14:paraId="3A107CFD" w14:textId="7855A46F" w:rsidR="00443506" w:rsidRPr="00221C89" w:rsidRDefault="00443506" w:rsidP="00443506">
            <w:pPr>
              <w:pStyle w:val="TableText0"/>
            </w:pPr>
            <w:r w:rsidRPr="00221C89">
              <w:t>(Make copies of the lines above, if needed)</w:t>
            </w:r>
          </w:p>
        </w:tc>
      </w:tr>
      <w:tr w:rsidR="00793BAF" w:rsidRPr="009C7C5D" w14:paraId="6D2310CE" w14:textId="77777777" w:rsidTr="00443506">
        <w:trPr>
          <w:trHeight w:val="20"/>
        </w:trPr>
        <w:tc>
          <w:tcPr>
            <w:tcW w:w="5000" w:type="pct"/>
            <w:gridSpan w:val="5"/>
            <w:tcMar>
              <w:top w:w="28" w:type="dxa"/>
              <w:left w:w="108" w:type="dxa"/>
              <w:bottom w:w="28" w:type="dxa"/>
              <w:right w:w="108" w:type="dxa"/>
            </w:tcMar>
          </w:tcPr>
          <w:p w14:paraId="76E049F0" w14:textId="77777777" w:rsidR="00793BAF" w:rsidRPr="00793BAF" w:rsidRDefault="00793BAF" w:rsidP="00793BAF">
            <w:pPr>
              <w:pStyle w:val="Tablefootnote0"/>
              <w:rPr>
                <w:lang w:val="en-US"/>
              </w:rPr>
            </w:pPr>
            <w:r w:rsidRPr="00793BAF">
              <w:rPr>
                <w:lang w:val="en-US"/>
              </w:rPr>
              <w:t>*</w:t>
            </w:r>
            <w:r w:rsidRPr="00793BAF">
              <w:rPr>
                <w:vertAlign w:val="superscript"/>
                <w:lang w:val="en-US"/>
              </w:rPr>
              <w:t>1</w:t>
            </w:r>
            <w:r w:rsidRPr="00793BAF">
              <w:rPr>
                <w:lang w:val="en-US"/>
              </w:rPr>
              <w:t xml:space="preserve"> If differences in results for different sub-populations, please adapt the table in order to allow reporting of these differences</w:t>
            </w:r>
          </w:p>
          <w:p w14:paraId="158175E0" w14:textId="77777777" w:rsidR="00793BAF" w:rsidRPr="00793BAF" w:rsidRDefault="00793BAF" w:rsidP="00793BAF">
            <w:pPr>
              <w:pStyle w:val="Tablefootnote0"/>
              <w:rPr>
                <w:lang w:val="en-US"/>
              </w:rPr>
            </w:pPr>
            <w:r w:rsidRPr="00793BAF">
              <w:rPr>
                <w:lang w:val="en-US"/>
              </w:rPr>
              <w:t>*</w:t>
            </w:r>
            <w:r w:rsidRPr="00793BAF">
              <w:rPr>
                <w:vertAlign w:val="superscript"/>
                <w:lang w:val="en-US"/>
              </w:rPr>
              <w:t>2</w:t>
            </w:r>
            <w:r w:rsidRPr="00793BAF">
              <w:rPr>
                <w:lang w:val="en-US"/>
              </w:rPr>
              <w:t xml:space="preserve"> If no evidence grading system is used, please provide a short narrative statement about the certainty of the evidence</w:t>
            </w:r>
          </w:p>
          <w:p w14:paraId="2497C310" w14:textId="77777777" w:rsidR="00793BAF" w:rsidRPr="00221C89" w:rsidRDefault="00793BAF" w:rsidP="00443506">
            <w:pPr>
              <w:pStyle w:val="TableText0"/>
            </w:pPr>
          </w:p>
        </w:tc>
      </w:tr>
      <w:tr w:rsidR="00404394" w:rsidRPr="00970327" w14:paraId="47059147" w14:textId="77777777" w:rsidTr="00443506">
        <w:trPr>
          <w:trHeight w:val="20"/>
        </w:trPr>
        <w:tc>
          <w:tcPr>
            <w:tcW w:w="5000" w:type="pct"/>
            <w:gridSpan w:val="5"/>
            <w:shd w:val="clear" w:color="auto" w:fill="D9D9D9" w:themeFill="background1" w:themeFillShade="D9"/>
            <w:tcMar>
              <w:top w:w="28" w:type="dxa"/>
              <w:left w:w="108" w:type="dxa"/>
              <w:bottom w:w="28" w:type="dxa"/>
              <w:right w:w="108" w:type="dxa"/>
            </w:tcMar>
          </w:tcPr>
          <w:p w14:paraId="4DC62EFD" w14:textId="53D0D080" w:rsidR="00404394" w:rsidRPr="00C67E11" w:rsidRDefault="00404394" w:rsidP="00443506">
            <w:pPr>
              <w:pStyle w:val="TableHeader"/>
              <w:jc w:val="center"/>
              <w:rPr>
                <w:rFonts w:ascii="Times New Roman" w:hAnsi="Times New Roman"/>
                <w:sz w:val="24"/>
                <w:szCs w:val="24"/>
              </w:rPr>
            </w:pPr>
            <w:r>
              <w:t>Additional evidence generation needs</w:t>
            </w:r>
            <w:r w:rsidR="00793BAF">
              <w:t xml:space="preserve"> </w:t>
            </w:r>
            <w:r w:rsidR="00793BAF" w:rsidRPr="00793BAF">
              <w:rPr>
                <w:b w:val="0"/>
                <w:color w:val="0000FF"/>
              </w:rPr>
              <w:t>(to be published)</w:t>
            </w:r>
          </w:p>
        </w:tc>
      </w:tr>
      <w:tr w:rsidR="00404394" w:rsidRPr="00183619" w14:paraId="7CA1C64A" w14:textId="77777777" w:rsidTr="00443506">
        <w:trPr>
          <w:trHeight w:val="20"/>
        </w:trPr>
        <w:tc>
          <w:tcPr>
            <w:tcW w:w="5000" w:type="pct"/>
            <w:gridSpan w:val="5"/>
            <w:shd w:val="clear" w:color="auto" w:fill="F2F2F2" w:themeFill="background1" w:themeFillShade="F2"/>
            <w:tcMar>
              <w:top w:w="28" w:type="dxa"/>
              <w:left w:w="108" w:type="dxa"/>
              <w:bottom w:w="28" w:type="dxa"/>
              <w:right w:w="108" w:type="dxa"/>
            </w:tcMar>
          </w:tcPr>
          <w:p w14:paraId="3BA323D0" w14:textId="77777777" w:rsidR="00404394" w:rsidRPr="00183619" w:rsidRDefault="00404394" w:rsidP="00443506">
            <w:pPr>
              <w:pStyle w:val="TableText0"/>
              <w:rPr>
                <w:b/>
              </w:rPr>
            </w:pPr>
            <w:r w:rsidRPr="00183619">
              <w:rPr>
                <w:b/>
              </w:rPr>
              <w:t xml:space="preserve">Research question 1: </w:t>
            </w:r>
            <w:r w:rsidRPr="00183619">
              <w:rPr>
                <w:rFonts w:cstheme="minorHAnsi"/>
                <w:b/>
              </w:rPr>
              <w:t>[</w:t>
            </w:r>
            <w:r w:rsidRPr="00183619">
              <w:rPr>
                <w:rFonts w:cstheme="minorHAnsi"/>
                <w:b/>
                <w:highlight w:val="yellow"/>
              </w:rPr>
              <w:t>Structured research question</w:t>
            </w:r>
            <w:r w:rsidRPr="00183619">
              <w:rPr>
                <w:rFonts w:cstheme="minorHAnsi"/>
                <w:b/>
              </w:rPr>
              <w:t>]</w:t>
            </w:r>
          </w:p>
        </w:tc>
      </w:tr>
      <w:tr w:rsidR="00404394" w:rsidRPr="009C7C5D" w14:paraId="70CA7C1E" w14:textId="77777777" w:rsidTr="00443506">
        <w:trPr>
          <w:trHeight w:val="20"/>
        </w:trPr>
        <w:tc>
          <w:tcPr>
            <w:tcW w:w="925" w:type="pct"/>
            <w:tcMar>
              <w:top w:w="28" w:type="dxa"/>
              <w:left w:w="108" w:type="dxa"/>
              <w:bottom w:w="28" w:type="dxa"/>
              <w:right w:w="108" w:type="dxa"/>
            </w:tcMar>
          </w:tcPr>
          <w:p w14:paraId="6540FC04" w14:textId="77777777" w:rsidR="00404394" w:rsidRPr="00221C89" w:rsidRDefault="00404394" w:rsidP="00443506">
            <w:pPr>
              <w:pStyle w:val="TableText0"/>
              <w:rPr>
                <w:rFonts w:ascii="Times New Roman" w:hAnsi="Times New Roman"/>
                <w:b/>
                <w:sz w:val="24"/>
                <w:szCs w:val="24"/>
              </w:rPr>
            </w:pPr>
            <w:r w:rsidRPr="00221C89">
              <w:rPr>
                <w:b/>
              </w:rPr>
              <w:t>Evidence</w:t>
            </w:r>
          </w:p>
        </w:tc>
        <w:tc>
          <w:tcPr>
            <w:tcW w:w="4075" w:type="pct"/>
            <w:gridSpan w:val="4"/>
            <w:tcMar>
              <w:top w:w="28" w:type="dxa"/>
              <w:left w:w="108" w:type="dxa"/>
              <w:bottom w:w="28" w:type="dxa"/>
              <w:right w:w="108" w:type="dxa"/>
            </w:tcMar>
          </w:tcPr>
          <w:p w14:paraId="09111E77" w14:textId="77777777" w:rsidR="00404394" w:rsidRPr="00183619" w:rsidRDefault="00404394" w:rsidP="00443506">
            <w:pPr>
              <w:pStyle w:val="TableText0"/>
              <w:rPr>
                <w:rFonts w:cstheme="minorHAnsi"/>
              </w:rPr>
            </w:pPr>
            <w:r w:rsidRPr="00183619">
              <w:rPr>
                <w:rFonts w:cstheme="minorHAnsi"/>
              </w:rPr>
              <w:t>[</w:t>
            </w:r>
            <w:r w:rsidRPr="00183619">
              <w:rPr>
                <w:rFonts w:cstheme="minorHAnsi"/>
                <w:highlight w:val="yellow"/>
              </w:rPr>
              <w:t>Current state of the evidence available / reasons for uncertainty</w:t>
            </w:r>
            <w:r w:rsidRPr="00183619">
              <w:rPr>
                <w:rFonts w:cstheme="minorHAnsi"/>
              </w:rPr>
              <w:t>]</w:t>
            </w:r>
          </w:p>
        </w:tc>
      </w:tr>
      <w:tr w:rsidR="00404394" w:rsidRPr="009C7C5D" w14:paraId="3A2CC14D" w14:textId="77777777" w:rsidTr="00443506">
        <w:trPr>
          <w:trHeight w:val="20"/>
        </w:trPr>
        <w:tc>
          <w:tcPr>
            <w:tcW w:w="925" w:type="pct"/>
            <w:tcMar>
              <w:top w:w="28" w:type="dxa"/>
              <w:left w:w="108" w:type="dxa"/>
              <w:bottom w:w="28" w:type="dxa"/>
              <w:right w:w="108" w:type="dxa"/>
            </w:tcMar>
          </w:tcPr>
          <w:p w14:paraId="23087047" w14:textId="77777777" w:rsidR="00404394" w:rsidRPr="00221C89" w:rsidRDefault="00404394" w:rsidP="00443506">
            <w:pPr>
              <w:pStyle w:val="TableText0"/>
              <w:rPr>
                <w:b/>
              </w:rPr>
            </w:pPr>
            <w:r w:rsidRPr="00221C89">
              <w:rPr>
                <w:b/>
              </w:rPr>
              <w:t>Population</w:t>
            </w:r>
          </w:p>
        </w:tc>
        <w:tc>
          <w:tcPr>
            <w:tcW w:w="4075" w:type="pct"/>
            <w:gridSpan w:val="4"/>
            <w:tcMar>
              <w:top w:w="28" w:type="dxa"/>
              <w:left w:w="108" w:type="dxa"/>
              <w:bottom w:w="28" w:type="dxa"/>
              <w:right w:w="108" w:type="dxa"/>
            </w:tcMar>
          </w:tcPr>
          <w:p w14:paraId="15C8247E" w14:textId="77777777" w:rsidR="00404394" w:rsidRPr="00183619" w:rsidRDefault="00404394" w:rsidP="00443506">
            <w:pPr>
              <w:pStyle w:val="TableText0"/>
            </w:pPr>
            <w:r w:rsidRPr="00183619">
              <w:t>[</w:t>
            </w:r>
            <w:r w:rsidRPr="00183619">
              <w:rPr>
                <w:highlight w:val="yellow"/>
              </w:rPr>
              <w:t>Population and any sub-population(s)of interest</w:t>
            </w:r>
            <w:r w:rsidRPr="00183619">
              <w:t>]</w:t>
            </w:r>
          </w:p>
        </w:tc>
      </w:tr>
      <w:tr w:rsidR="00404394" w:rsidRPr="009C7C5D" w14:paraId="7FB71AEF" w14:textId="77777777" w:rsidTr="00443506">
        <w:trPr>
          <w:trHeight w:val="20"/>
        </w:trPr>
        <w:tc>
          <w:tcPr>
            <w:tcW w:w="925" w:type="pct"/>
            <w:tcMar>
              <w:top w:w="28" w:type="dxa"/>
              <w:left w:w="108" w:type="dxa"/>
              <w:bottom w:w="28" w:type="dxa"/>
              <w:right w:w="108" w:type="dxa"/>
            </w:tcMar>
          </w:tcPr>
          <w:p w14:paraId="62008468" w14:textId="77777777" w:rsidR="00404394" w:rsidRPr="00221C89" w:rsidRDefault="00404394" w:rsidP="00443506">
            <w:pPr>
              <w:pStyle w:val="TableText0"/>
              <w:rPr>
                <w:b/>
              </w:rPr>
            </w:pPr>
            <w:r w:rsidRPr="00221C89">
              <w:rPr>
                <w:b/>
              </w:rPr>
              <w:t>Intervention</w:t>
            </w:r>
          </w:p>
        </w:tc>
        <w:tc>
          <w:tcPr>
            <w:tcW w:w="4075" w:type="pct"/>
            <w:gridSpan w:val="4"/>
            <w:tcMar>
              <w:top w:w="28" w:type="dxa"/>
              <w:left w:w="108" w:type="dxa"/>
              <w:bottom w:w="28" w:type="dxa"/>
              <w:right w:w="108" w:type="dxa"/>
            </w:tcMar>
          </w:tcPr>
          <w:p w14:paraId="48E47707" w14:textId="77777777" w:rsidR="00404394" w:rsidRPr="00183619" w:rsidRDefault="00404394" w:rsidP="00443506">
            <w:pPr>
              <w:pStyle w:val="TableText0"/>
            </w:pPr>
            <w:r w:rsidRPr="00183619">
              <w:t>[</w:t>
            </w:r>
            <w:r w:rsidRPr="00183619">
              <w:rPr>
                <w:highlight w:val="yellow"/>
              </w:rPr>
              <w:t>The technology/ intervention and setting of use</w:t>
            </w:r>
            <w:r w:rsidRPr="00183619">
              <w:t>]</w:t>
            </w:r>
          </w:p>
        </w:tc>
      </w:tr>
      <w:tr w:rsidR="00404394" w:rsidRPr="009C7C5D" w14:paraId="66F88113" w14:textId="77777777" w:rsidTr="00443506">
        <w:trPr>
          <w:trHeight w:val="20"/>
        </w:trPr>
        <w:tc>
          <w:tcPr>
            <w:tcW w:w="925" w:type="pct"/>
            <w:tcMar>
              <w:top w:w="28" w:type="dxa"/>
              <w:left w:w="108" w:type="dxa"/>
              <w:bottom w:w="28" w:type="dxa"/>
              <w:right w:w="108" w:type="dxa"/>
            </w:tcMar>
          </w:tcPr>
          <w:p w14:paraId="2E914966" w14:textId="77777777" w:rsidR="00404394" w:rsidRPr="00221C89" w:rsidRDefault="00404394" w:rsidP="00443506">
            <w:pPr>
              <w:pStyle w:val="TableText0"/>
              <w:rPr>
                <w:b/>
              </w:rPr>
            </w:pPr>
            <w:r w:rsidRPr="00221C89">
              <w:rPr>
                <w:b/>
              </w:rPr>
              <w:t>Comparator</w:t>
            </w:r>
          </w:p>
        </w:tc>
        <w:tc>
          <w:tcPr>
            <w:tcW w:w="4075" w:type="pct"/>
            <w:gridSpan w:val="4"/>
            <w:tcMar>
              <w:top w:w="28" w:type="dxa"/>
              <w:left w:w="108" w:type="dxa"/>
              <w:bottom w:w="28" w:type="dxa"/>
              <w:right w:w="108" w:type="dxa"/>
            </w:tcMar>
          </w:tcPr>
          <w:p w14:paraId="16B98A3A" w14:textId="77777777" w:rsidR="00404394" w:rsidRPr="00183619" w:rsidRDefault="00404394" w:rsidP="00443506">
            <w:pPr>
              <w:pStyle w:val="TableText0"/>
            </w:pPr>
            <w:r w:rsidRPr="00183619">
              <w:t>[</w:t>
            </w:r>
            <w:r w:rsidRPr="00183619">
              <w:rPr>
                <w:highlight w:val="yellow"/>
              </w:rPr>
              <w:t>Relevant comparator and setting of use</w:t>
            </w:r>
            <w:r w:rsidRPr="00183619">
              <w:t>]</w:t>
            </w:r>
          </w:p>
        </w:tc>
      </w:tr>
      <w:tr w:rsidR="00404394" w:rsidRPr="00C67E11" w14:paraId="06C65D89" w14:textId="77777777" w:rsidTr="00443506">
        <w:trPr>
          <w:trHeight w:val="20"/>
        </w:trPr>
        <w:tc>
          <w:tcPr>
            <w:tcW w:w="925" w:type="pct"/>
            <w:tcMar>
              <w:top w:w="28" w:type="dxa"/>
              <w:left w:w="108" w:type="dxa"/>
              <w:bottom w:w="28" w:type="dxa"/>
              <w:right w:w="108" w:type="dxa"/>
            </w:tcMar>
          </w:tcPr>
          <w:p w14:paraId="667CA3F8" w14:textId="77777777" w:rsidR="00404394" w:rsidRPr="00221C89" w:rsidRDefault="00404394" w:rsidP="00443506">
            <w:pPr>
              <w:pStyle w:val="TableText0"/>
              <w:rPr>
                <w:b/>
              </w:rPr>
            </w:pPr>
            <w:r w:rsidRPr="00221C89">
              <w:rPr>
                <w:b/>
              </w:rPr>
              <w:t>Outcome(s)</w:t>
            </w:r>
          </w:p>
        </w:tc>
        <w:tc>
          <w:tcPr>
            <w:tcW w:w="4075" w:type="pct"/>
            <w:gridSpan w:val="4"/>
            <w:tcMar>
              <w:top w:w="28" w:type="dxa"/>
              <w:left w:w="108" w:type="dxa"/>
              <w:bottom w:w="28" w:type="dxa"/>
              <w:right w:w="108" w:type="dxa"/>
            </w:tcMar>
          </w:tcPr>
          <w:p w14:paraId="56AB5AC7" w14:textId="77777777" w:rsidR="00404394" w:rsidRPr="00183619" w:rsidRDefault="00404394" w:rsidP="00443506">
            <w:pPr>
              <w:pStyle w:val="TableText0"/>
            </w:pPr>
            <w:r w:rsidRPr="00183619">
              <w:t>[</w:t>
            </w:r>
            <w:r w:rsidRPr="00183619">
              <w:rPr>
                <w:highlight w:val="yellow"/>
              </w:rPr>
              <w:t>Outcome(s) of interest</w:t>
            </w:r>
            <w:r w:rsidRPr="00183619">
              <w:t>]</w:t>
            </w:r>
          </w:p>
        </w:tc>
      </w:tr>
      <w:tr w:rsidR="00404394" w:rsidRPr="00C67E11" w14:paraId="053B20A6" w14:textId="77777777" w:rsidTr="00443506">
        <w:trPr>
          <w:trHeight w:val="20"/>
        </w:trPr>
        <w:tc>
          <w:tcPr>
            <w:tcW w:w="925" w:type="pct"/>
            <w:tcMar>
              <w:top w:w="28" w:type="dxa"/>
              <w:left w:w="108" w:type="dxa"/>
              <w:bottom w:w="28" w:type="dxa"/>
              <w:right w:w="108" w:type="dxa"/>
            </w:tcMar>
          </w:tcPr>
          <w:p w14:paraId="02FF1110" w14:textId="77777777" w:rsidR="00404394" w:rsidRPr="00221C89" w:rsidRDefault="00404394" w:rsidP="00443506">
            <w:pPr>
              <w:pStyle w:val="TableText0"/>
              <w:rPr>
                <w:b/>
              </w:rPr>
            </w:pPr>
            <w:r w:rsidRPr="00221C89">
              <w:rPr>
                <w:b/>
              </w:rPr>
              <w:t>Time stamp</w:t>
            </w:r>
          </w:p>
        </w:tc>
        <w:tc>
          <w:tcPr>
            <w:tcW w:w="4075" w:type="pct"/>
            <w:gridSpan w:val="4"/>
            <w:tcMar>
              <w:top w:w="28" w:type="dxa"/>
              <w:left w:w="108" w:type="dxa"/>
              <w:bottom w:w="28" w:type="dxa"/>
              <w:right w:w="108" w:type="dxa"/>
            </w:tcMar>
          </w:tcPr>
          <w:p w14:paraId="0E3E4072" w14:textId="77777777" w:rsidR="00404394" w:rsidRPr="00183619" w:rsidRDefault="00404394" w:rsidP="00443506">
            <w:pPr>
              <w:pStyle w:val="TableText0"/>
            </w:pPr>
            <w:r w:rsidRPr="00183619">
              <w:t>[</w:t>
            </w:r>
            <w:r w:rsidRPr="00183619">
              <w:rPr>
                <w:highlight w:val="yellow"/>
              </w:rPr>
              <w:t>Date of recommendation</w:t>
            </w:r>
            <w:r w:rsidRPr="00183619">
              <w:t>]</w:t>
            </w:r>
          </w:p>
        </w:tc>
      </w:tr>
      <w:tr w:rsidR="00404394" w:rsidRPr="00970327" w14:paraId="6722D4C3" w14:textId="77777777" w:rsidTr="00443506">
        <w:trPr>
          <w:trHeight w:val="20"/>
        </w:trPr>
        <w:tc>
          <w:tcPr>
            <w:tcW w:w="925" w:type="pct"/>
            <w:tcMar>
              <w:top w:w="28" w:type="dxa"/>
              <w:left w:w="108" w:type="dxa"/>
              <w:bottom w:w="28" w:type="dxa"/>
              <w:right w:w="108" w:type="dxa"/>
            </w:tcMar>
          </w:tcPr>
          <w:p w14:paraId="48603282" w14:textId="77777777" w:rsidR="00404394" w:rsidRPr="00221C89" w:rsidRDefault="00404394" w:rsidP="00443506">
            <w:pPr>
              <w:pStyle w:val="TableText0"/>
              <w:rPr>
                <w:b/>
              </w:rPr>
            </w:pPr>
            <w:r w:rsidRPr="00221C89">
              <w:rPr>
                <w:b/>
              </w:rPr>
              <w:t>Study design</w:t>
            </w:r>
          </w:p>
        </w:tc>
        <w:tc>
          <w:tcPr>
            <w:tcW w:w="4075" w:type="pct"/>
            <w:gridSpan w:val="4"/>
            <w:tcMar>
              <w:top w:w="28" w:type="dxa"/>
              <w:left w:w="108" w:type="dxa"/>
              <w:bottom w:w="28" w:type="dxa"/>
              <w:right w:w="108" w:type="dxa"/>
            </w:tcMar>
          </w:tcPr>
          <w:p w14:paraId="2D7E7387" w14:textId="77777777" w:rsidR="00404394" w:rsidRPr="00183619" w:rsidRDefault="00404394" w:rsidP="00443506">
            <w:pPr>
              <w:pStyle w:val="TableText0"/>
            </w:pPr>
            <w:r w:rsidRPr="00183619">
              <w:t>[</w:t>
            </w:r>
            <w:r w:rsidRPr="00183619">
              <w:rPr>
                <w:highlight w:val="yellow"/>
              </w:rPr>
              <w:t>Appropriate study design</w:t>
            </w:r>
            <w:r w:rsidRPr="00183619">
              <w:t>]</w:t>
            </w:r>
          </w:p>
        </w:tc>
      </w:tr>
      <w:tr w:rsidR="00404394" w:rsidRPr="009C7C5D" w14:paraId="69C4A91E" w14:textId="77777777" w:rsidTr="00443506">
        <w:trPr>
          <w:trHeight w:val="20"/>
        </w:trPr>
        <w:tc>
          <w:tcPr>
            <w:tcW w:w="925" w:type="pct"/>
            <w:tcMar>
              <w:top w:w="28" w:type="dxa"/>
              <w:left w:w="108" w:type="dxa"/>
              <w:bottom w:w="28" w:type="dxa"/>
              <w:right w:w="108" w:type="dxa"/>
            </w:tcMar>
          </w:tcPr>
          <w:p w14:paraId="3E492B0F" w14:textId="77777777" w:rsidR="00404394" w:rsidRPr="00221C89" w:rsidRDefault="00404394" w:rsidP="00443506">
            <w:pPr>
              <w:pStyle w:val="TableText0"/>
              <w:rPr>
                <w:b/>
              </w:rPr>
            </w:pPr>
            <w:r w:rsidRPr="00221C89">
              <w:rPr>
                <w:b/>
              </w:rPr>
              <w:t>Ongoing studies</w:t>
            </w:r>
          </w:p>
        </w:tc>
        <w:tc>
          <w:tcPr>
            <w:tcW w:w="4075" w:type="pct"/>
            <w:gridSpan w:val="4"/>
            <w:tcMar>
              <w:top w:w="28" w:type="dxa"/>
              <w:left w:w="108" w:type="dxa"/>
              <w:bottom w:w="28" w:type="dxa"/>
              <w:right w:w="108" w:type="dxa"/>
            </w:tcMar>
          </w:tcPr>
          <w:p w14:paraId="1805BFB5" w14:textId="77777777" w:rsidR="00404394" w:rsidRDefault="00404394" w:rsidP="00443506">
            <w:pPr>
              <w:pStyle w:val="TableText0"/>
            </w:pPr>
            <w:r w:rsidRPr="00183619">
              <w:t>[</w:t>
            </w:r>
            <w:r w:rsidRPr="00183619">
              <w:rPr>
                <w:highlight w:val="yellow"/>
              </w:rPr>
              <w:t>Study registry numbers of relevant ongoing studies, with the date when the search for ongoing studies was performed</w:t>
            </w:r>
            <w:r w:rsidRPr="00183619">
              <w:t>]</w:t>
            </w:r>
          </w:p>
          <w:p w14:paraId="2F9853C1" w14:textId="77777777" w:rsidR="00404394" w:rsidRPr="00183619" w:rsidRDefault="00404394" w:rsidP="00443506">
            <w:pPr>
              <w:pStyle w:val="TableText0"/>
            </w:pPr>
          </w:p>
          <w:p w14:paraId="01D1D428" w14:textId="77777777" w:rsidR="00404394" w:rsidRPr="00183619" w:rsidRDefault="00404394" w:rsidP="00443506">
            <w:pPr>
              <w:pStyle w:val="TableText0"/>
              <w:rPr>
                <w:i/>
                <w:lang w:val="en-US"/>
              </w:rPr>
            </w:pPr>
            <w:r w:rsidRPr="00183619">
              <w:rPr>
                <w:i/>
                <w:highlight w:val="yellow"/>
              </w:rPr>
              <w:t>Please delete the row if no ongoing studies have been identified</w:t>
            </w:r>
          </w:p>
        </w:tc>
      </w:tr>
      <w:tr w:rsidR="00404394" w:rsidRPr="00183619" w14:paraId="59D5E040" w14:textId="77777777" w:rsidTr="00443506">
        <w:trPr>
          <w:trHeight w:val="20"/>
        </w:trPr>
        <w:tc>
          <w:tcPr>
            <w:tcW w:w="5000" w:type="pct"/>
            <w:gridSpan w:val="5"/>
            <w:shd w:val="clear" w:color="auto" w:fill="F2F2F2" w:themeFill="background1" w:themeFillShade="F2"/>
            <w:tcMar>
              <w:top w:w="28" w:type="dxa"/>
              <w:left w:w="108" w:type="dxa"/>
              <w:bottom w:w="28" w:type="dxa"/>
              <w:right w:w="108" w:type="dxa"/>
            </w:tcMar>
          </w:tcPr>
          <w:p w14:paraId="3898D2A5" w14:textId="77777777" w:rsidR="00404394" w:rsidRPr="00183619" w:rsidRDefault="00404394" w:rsidP="00443506">
            <w:pPr>
              <w:pStyle w:val="TableText0"/>
              <w:rPr>
                <w:b/>
              </w:rPr>
            </w:pPr>
            <w:r w:rsidRPr="00183619">
              <w:rPr>
                <w:b/>
              </w:rPr>
              <w:t xml:space="preserve">Research question 2: </w:t>
            </w:r>
            <w:r w:rsidRPr="00183619">
              <w:rPr>
                <w:rFonts w:cstheme="minorHAnsi"/>
                <w:b/>
              </w:rPr>
              <w:t>[</w:t>
            </w:r>
            <w:r w:rsidRPr="00183619">
              <w:rPr>
                <w:rFonts w:cstheme="minorHAnsi"/>
                <w:b/>
                <w:highlight w:val="yellow"/>
              </w:rPr>
              <w:t>Structured research question</w:t>
            </w:r>
            <w:r w:rsidRPr="00183619">
              <w:rPr>
                <w:rFonts w:cstheme="minorHAnsi"/>
                <w:b/>
              </w:rPr>
              <w:t>]</w:t>
            </w:r>
          </w:p>
        </w:tc>
      </w:tr>
      <w:tr w:rsidR="00404394" w:rsidRPr="009C7C5D" w14:paraId="454D2759" w14:textId="77777777" w:rsidTr="00443506">
        <w:trPr>
          <w:trHeight w:val="20"/>
        </w:trPr>
        <w:tc>
          <w:tcPr>
            <w:tcW w:w="925" w:type="pct"/>
            <w:tcMar>
              <w:top w:w="28" w:type="dxa"/>
              <w:left w:w="108" w:type="dxa"/>
              <w:bottom w:w="28" w:type="dxa"/>
              <w:right w:w="108" w:type="dxa"/>
            </w:tcMar>
          </w:tcPr>
          <w:p w14:paraId="7D08EF0F" w14:textId="77777777" w:rsidR="00404394" w:rsidRPr="00221C89" w:rsidRDefault="00404394" w:rsidP="00443506">
            <w:pPr>
              <w:pStyle w:val="TableText0"/>
              <w:rPr>
                <w:rFonts w:ascii="Times New Roman" w:hAnsi="Times New Roman"/>
                <w:b/>
                <w:sz w:val="24"/>
                <w:szCs w:val="24"/>
              </w:rPr>
            </w:pPr>
            <w:r w:rsidRPr="00221C89">
              <w:rPr>
                <w:b/>
              </w:rPr>
              <w:t>Evidence</w:t>
            </w:r>
          </w:p>
        </w:tc>
        <w:tc>
          <w:tcPr>
            <w:tcW w:w="4075" w:type="pct"/>
            <w:gridSpan w:val="4"/>
            <w:tcMar>
              <w:top w:w="28" w:type="dxa"/>
              <w:left w:w="108" w:type="dxa"/>
              <w:bottom w:w="28" w:type="dxa"/>
              <w:right w:w="108" w:type="dxa"/>
            </w:tcMar>
          </w:tcPr>
          <w:p w14:paraId="5AC7FD4C" w14:textId="77777777" w:rsidR="00404394" w:rsidRPr="00183619" w:rsidRDefault="00404394" w:rsidP="00443506">
            <w:pPr>
              <w:pStyle w:val="TableText0"/>
              <w:rPr>
                <w:rFonts w:cstheme="minorHAnsi"/>
              </w:rPr>
            </w:pPr>
            <w:r w:rsidRPr="00183619">
              <w:rPr>
                <w:rFonts w:cstheme="minorHAnsi"/>
                <w:highlight w:val="yellow"/>
              </w:rPr>
              <w:t>See above</w:t>
            </w:r>
          </w:p>
        </w:tc>
      </w:tr>
      <w:tr w:rsidR="00404394" w:rsidRPr="009C7C5D" w14:paraId="33159648" w14:textId="77777777" w:rsidTr="00443506">
        <w:trPr>
          <w:trHeight w:val="20"/>
        </w:trPr>
        <w:tc>
          <w:tcPr>
            <w:tcW w:w="925" w:type="pct"/>
            <w:tcMar>
              <w:top w:w="28" w:type="dxa"/>
              <w:left w:w="108" w:type="dxa"/>
              <w:bottom w:w="28" w:type="dxa"/>
              <w:right w:w="108" w:type="dxa"/>
            </w:tcMar>
          </w:tcPr>
          <w:p w14:paraId="3BEB59E6" w14:textId="77777777" w:rsidR="00404394" w:rsidRPr="00221C89" w:rsidRDefault="00404394" w:rsidP="00443506">
            <w:pPr>
              <w:pStyle w:val="TableText0"/>
              <w:rPr>
                <w:b/>
              </w:rPr>
            </w:pPr>
            <w:r w:rsidRPr="00221C89">
              <w:rPr>
                <w:b/>
              </w:rPr>
              <w:t>Population</w:t>
            </w:r>
          </w:p>
        </w:tc>
        <w:tc>
          <w:tcPr>
            <w:tcW w:w="4075" w:type="pct"/>
            <w:gridSpan w:val="4"/>
            <w:tcMar>
              <w:top w:w="28" w:type="dxa"/>
              <w:left w:w="108" w:type="dxa"/>
              <w:bottom w:w="28" w:type="dxa"/>
              <w:right w:w="108" w:type="dxa"/>
            </w:tcMar>
          </w:tcPr>
          <w:p w14:paraId="4EE49ADB" w14:textId="77777777" w:rsidR="00404394" w:rsidRPr="00183619" w:rsidRDefault="00404394" w:rsidP="00443506">
            <w:pPr>
              <w:pStyle w:val="TableText0"/>
            </w:pPr>
          </w:p>
        </w:tc>
      </w:tr>
      <w:tr w:rsidR="00404394" w:rsidRPr="009C7C5D" w14:paraId="02513B55" w14:textId="77777777" w:rsidTr="00443506">
        <w:trPr>
          <w:trHeight w:val="20"/>
        </w:trPr>
        <w:tc>
          <w:tcPr>
            <w:tcW w:w="925" w:type="pct"/>
            <w:tcMar>
              <w:top w:w="28" w:type="dxa"/>
              <w:left w:w="108" w:type="dxa"/>
              <w:bottom w:w="28" w:type="dxa"/>
              <w:right w:w="108" w:type="dxa"/>
            </w:tcMar>
          </w:tcPr>
          <w:p w14:paraId="5E331003" w14:textId="77777777" w:rsidR="00404394" w:rsidRPr="00221C89" w:rsidRDefault="00404394" w:rsidP="00443506">
            <w:pPr>
              <w:pStyle w:val="TableText0"/>
              <w:rPr>
                <w:b/>
              </w:rPr>
            </w:pPr>
            <w:r w:rsidRPr="00221C89">
              <w:rPr>
                <w:b/>
              </w:rPr>
              <w:t>Intervention</w:t>
            </w:r>
          </w:p>
        </w:tc>
        <w:tc>
          <w:tcPr>
            <w:tcW w:w="4075" w:type="pct"/>
            <w:gridSpan w:val="4"/>
            <w:tcMar>
              <w:top w:w="28" w:type="dxa"/>
              <w:left w:w="108" w:type="dxa"/>
              <w:bottom w:w="28" w:type="dxa"/>
              <w:right w:w="108" w:type="dxa"/>
            </w:tcMar>
          </w:tcPr>
          <w:p w14:paraId="67FA2458" w14:textId="77777777" w:rsidR="00404394" w:rsidRPr="00183619" w:rsidRDefault="00404394" w:rsidP="00443506">
            <w:pPr>
              <w:pStyle w:val="TableText0"/>
            </w:pPr>
          </w:p>
        </w:tc>
      </w:tr>
      <w:tr w:rsidR="00404394" w:rsidRPr="009C7C5D" w14:paraId="1A1D0F88" w14:textId="77777777" w:rsidTr="00443506">
        <w:trPr>
          <w:trHeight w:val="20"/>
        </w:trPr>
        <w:tc>
          <w:tcPr>
            <w:tcW w:w="925" w:type="pct"/>
            <w:tcMar>
              <w:top w:w="28" w:type="dxa"/>
              <w:left w:w="108" w:type="dxa"/>
              <w:bottom w:w="28" w:type="dxa"/>
              <w:right w:w="108" w:type="dxa"/>
            </w:tcMar>
          </w:tcPr>
          <w:p w14:paraId="015DECEC" w14:textId="77777777" w:rsidR="00404394" w:rsidRPr="00221C89" w:rsidRDefault="00404394" w:rsidP="00443506">
            <w:pPr>
              <w:pStyle w:val="TableText0"/>
              <w:rPr>
                <w:b/>
              </w:rPr>
            </w:pPr>
            <w:r w:rsidRPr="00221C89">
              <w:rPr>
                <w:b/>
              </w:rPr>
              <w:t>Comparator</w:t>
            </w:r>
          </w:p>
        </w:tc>
        <w:tc>
          <w:tcPr>
            <w:tcW w:w="4075" w:type="pct"/>
            <w:gridSpan w:val="4"/>
            <w:tcMar>
              <w:top w:w="28" w:type="dxa"/>
              <w:left w:w="108" w:type="dxa"/>
              <w:bottom w:w="28" w:type="dxa"/>
              <w:right w:w="108" w:type="dxa"/>
            </w:tcMar>
          </w:tcPr>
          <w:p w14:paraId="0B56C054" w14:textId="77777777" w:rsidR="00404394" w:rsidRPr="00183619" w:rsidRDefault="00404394" w:rsidP="00443506">
            <w:pPr>
              <w:pStyle w:val="TableText0"/>
            </w:pPr>
          </w:p>
        </w:tc>
      </w:tr>
      <w:tr w:rsidR="00404394" w:rsidRPr="00C67E11" w14:paraId="206D2FFA" w14:textId="77777777" w:rsidTr="00443506">
        <w:trPr>
          <w:trHeight w:val="20"/>
        </w:trPr>
        <w:tc>
          <w:tcPr>
            <w:tcW w:w="925" w:type="pct"/>
            <w:tcMar>
              <w:top w:w="28" w:type="dxa"/>
              <w:left w:w="108" w:type="dxa"/>
              <w:bottom w:w="28" w:type="dxa"/>
              <w:right w:w="108" w:type="dxa"/>
            </w:tcMar>
          </w:tcPr>
          <w:p w14:paraId="67E9A3E2" w14:textId="77777777" w:rsidR="00404394" w:rsidRPr="00221C89" w:rsidRDefault="00404394" w:rsidP="00443506">
            <w:pPr>
              <w:pStyle w:val="TableText0"/>
              <w:rPr>
                <w:b/>
              </w:rPr>
            </w:pPr>
            <w:r w:rsidRPr="00221C89">
              <w:rPr>
                <w:b/>
              </w:rPr>
              <w:t>Outcome(s)</w:t>
            </w:r>
          </w:p>
        </w:tc>
        <w:tc>
          <w:tcPr>
            <w:tcW w:w="4075" w:type="pct"/>
            <w:gridSpan w:val="4"/>
            <w:tcMar>
              <w:top w:w="28" w:type="dxa"/>
              <w:left w:w="108" w:type="dxa"/>
              <w:bottom w:w="28" w:type="dxa"/>
              <w:right w:w="108" w:type="dxa"/>
            </w:tcMar>
          </w:tcPr>
          <w:p w14:paraId="09411271" w14:textId="77777777" w:rsidR="00404394" w:rsidRPr="00183619" w:rsidRDefault="00404394" w:rsidP="00443506">
            <w:pPr>
              <w:pStyle w:val="TableText0"/>
            </w:pPr>
          </w:p>
        </w:tc>
      </w:tr>
      <w:tr w:rsidR="00404394" w:rsidRPr="00C67E11" w14:paraId="6213FB90" w14:textId="77777777" w:rsidTr="00443506">
        <w:trPr>
          <w:trHeight w:val="20"/>
        </w:trPr>
        <w:tc>
          <w:tcPr>
            <w:tcW w:w="925" w:type="pct"/>
            <w:tcMar>
              <w:top w:w="28" w:type="dxa"/>
              <w:left w:w="108" w:type="dxa"/>
              <w:bottom w:w="28" w:type="dxa"/>
              <w:right w:w="108" w:type="dxa"/>
            </w:tcMar>
          </w:tcPr>
          <w:p w14:paraId="17D642C5" w14:textId="77777777" w:rsidR="00404394" w:rsidRPr="00221C89" w:rsidRDefault="00404394" w:rsidP="00443506">
            <w:pPr>
              <w:pStyle w:val="TableText0"/>
              <w:rPr>
                <w:b/>
              </w:rPr>
            </w:pPr>
            <w:r w:rsidRPr="00221C89">
              <w:rPr>
                <w:b/>
              </w:rPr>
              <w:t>Time stamp</w:t>
            </w:r>
          </w:p>
        </w:tc>
        <w:tc>
          <w:tcPr>
            <w:tcW w:w="4075" w:type="pct"/>
            <w:gridSpan w:val="4"/>
            <w:tcMar>
              <w:top w:w="28" w:type="dxa"/>
              <w:left w:w="108" w:type="dxa"/>
              <w:bottom w:w="28" w:type="dxa"/>
              <w:right w:w="108" w:type="dxa"/>
            </w:tcMar>
          </w:tcPr>
          <w:p w14:paraId="11CC34D8" w14:textId="77777777" w:rsidR="00404394" w:rsidRPr="00183619" w:rsidRDefault="00404394" w:rsidP="00443506">
            <w:pPr>
              <w:pStyle w:val="TableText0"/>
            </w:pPr>
          </w:p>
        </w:tc>
      </w:tr>
      <w:tr w:rsidR="00404394" w:rsidRPr="00970327" w14:paraId="5E879888" w14:textId="77777777" w:rsidTr="00443506">
        <w:trPr>
          <w:trHeight w:val="20"/>
        </w:trPr>
        <w:tc>
          <w:tcPr>
            <w:tcW w:w="925" w:type="pct"/>
            <w:tcMar>
              <w:top w:w="28" w:type="dxa"/>
              <w:left w:w="108" w:type="dxa"/>
              <w:bottom w:w="28" w:type="dxa"/>
              <w:right w:w="108" w:type="dxa"/>
            </w:tcMar>
          </w:tcPr>
          <w:p w14:paraId="33A6ACE3" w14:textId="77777777" w:rsidR="00404394" w:rsidRPr="00221C89" w:rsidRDefault="00404394" w:rsidP="00443506">
            <w:pPr>
              <w:pStyle w:val="TableText0"/>
              <w:rPr>
                <w:b/>
              </w:rPr>
            </w:pPr>
            <w:r w:rsidRPr="00221C89">
              <w:rPr>
                <w:b/>
              </w:rPr>
              <w:t>Study design</w:t>
            </w:r>
          </w:p>
        </w:tc>
        <w:tc>
          <w:tcPr>
            <w:tcW w:w="4075" w:type="pct"/>
            <w:gridSpan w:val="4"/>
            <w:tcMar>
              <w:top w:w="28" w:type="dxa"/>
              <w:left w:w="108" w:type="dxa"/>
              <w:bottom w:w="28" w:type="dxa"/>
              <w:right w:w="108" w:type="dxa"/>
            </w:tcMar>
          </w:tcPr>
          <w:p w14:paraId="1C4357AF" w14:textId="77777777" w:rsidR="00404394" w:rsidRPr="00183619" w:rsidRDefault="00404394" w:rsidP="00443506">
            <w:pPr>
              <w:pStyle w:val="TableText0"/>
            </w:pPr>
          </w:p>
        </w:tc>
      </w:tr>
      <w:tr w:rsidR="00404394" w:rsidRPr="009C7C5D" w14:paraId="2568F877" w14:textId="77777777" w:rsidTr="00443506">
        <w:trPr>
          <w:trHeight w:val="20"/>
        </w:trPr>
        <w:tc>
          <w:tcPr>
            <w:tcW w:w="925" w:type="pct"/>
            <w:tcMar>
              <w:top w:w="28" w:type="dxa"/>
              <w:left w:w="108" w:type="dxa"/>
              <w:bottom w:w="28" w:type="dxa"/>
              <w:right w:w="108" w:type="dxa"/>
            </w:tcMar>
          </w:tcPr>
          <w:p w14:paraId="12F38FF2" w14:textId="77777777" w:rsidR="00404394" w:rsidRPr="00221C89" w:rsidRDefault="00404394" w:rsidP="00443506">
            <w:pPr>
              <w:pStyle w:val="TableText0"/>
              <w:rPr>
                <w:b/>
              </w:rPr>
            </w:pPr>
            <w:r w:rsidRPr="00221C89">
              <w:rPr>
                <w:b/>
              </w:rPr>
              <w:t>Ongoing studies</w:t>
            </w:r>
          </w:p>
        </w:tc>
        <w:tc>
          <w:tcPr>
            <w:tcW w:w="4075" w:type="pct"/>
            <w:gridSpan w:val="4"/>
            <w:tcMar>
              <w:top w:w="28" w:type="dxa"/>
              <w:left w:w="108" w:type="dxa"/>
              <w:bottom w:w="28" w:type="dxa"/>
              <w:right w:w="108" w:type="dxa"/>
            </w:tcMar>
          </w:tcPr>
          <w:p w14:paraId="24E5F807" w14:textId="77777777" w:rsidR="00404394" w:rsidRPr="00183619" w:rsidRDefault="00404394" w:rsidP="00443506">
            <w:pPr>
              <w:pStyle w:val="TableText0"/>
              <w:rPr>
                <w:i/>
                <w:lang w:val="en-US"/>
              </w:rPr>
            </w:pPr>
          </w:p>
        </w:tc>
      </w:tr>
      <w:tr w:rsidR="00404394" w:rsidRPr="00183619" w14:paraId="5630037F" w14:textId="77777777" w:rsidTr="00443506">
        <w:trPr>
          <w:trHeight w:val="20"/>
        </w:trPr>
        <w:tc>
          <w:tcPr>
            <w:tcW w:w="5000" w:type="pct"/>
            <w:gridSpan w:val="5"/>
            <w:shd w:val="clear" w:color="auto" w:fill="F2F2F2" w:themeFill="background1" w:themeFillShade="F2"/>
            <w:tcMar>
              <w:top w:w="28" w:type="dxa"/>
              <w:left w:w="108" w:type="dxa"/>
              <w:bottom w:w="28" w:type="dxa"/>
              <w:right w:w="108" w:type="dxa"/>
            </w:tcMar>
          </w:tcPr>
          <w:p w14:paraId="4710B17D" w14:textId="77777777" w:rsidR="00404394" w:rsidRDefault="00404394" w:rsidP="00443506">
            <w:pPr>
              <w:pStyle w:val="TableText0"/>
              <w:rPr>
                <w:i/>
              </w:rPr>
            </w:pPr>
            <w:r w:rsidRPr="00183619">
              <w:rPr>
                <w:b/>
              </w:rPr>
              <w:t xml:space="preserve">Research question 3: </w:t>
            </w:r>
            <w:r w:rsidRPr="00183619">
              <w:rPr>
                <w:rFonts w:cstheme="minorHAnsi"/>
                <w:b/>
              </w:rPr>
              <w:t>[</w:t>
            </w:r>
            <w:r w:rsidRPr="00183619">
              <w:rPr>
                <w:rFonts w:cstheme="minorHAnsi"/>
                <w:b/>
                <w:highlight w:val="yellow"/>
              </w:rPr>
              <w:t>Structured research question</w:t>
            </w:r>
            <w:r w:rsidRPr="00183619">
              <w:rPr>
                <w:rFonts w:cstheme="minorHAnsi"/>
                <w:b/>
              </w:rPr>
              <w:t>]</w:t>
            </w:r>
            <w:r w:rsidRPr="00183619">
              <w:rPr>
                <w:i/>
              </w:rPr>
              <w:t xml:space="preserve"> </w:t>
            </w:r>
          </w:p>
          <w:p w14:paraId="6675F474" w14:textId="77777777" w:rsidR="00404394" w:rsidRPr="00183619" w:rsidRDefault="00404394" w:rsidP="00443506">
            <w:pPr>
              <w:pStyle w:val="TableText0"/>
              <w:rPr>
                <w:i/>
              </w:rPr>
            </w:pPr>
            <w:r w:rsidRPr="00183619">
              <w:rPr>
                <w:i/>
              </w:rPr>
              <w:t>(Make copies of the lines above, if needed)</w:t>
            </w:r>
          </w:p>
        </w:tc>
      </w:tr>
    </w:tbl>
    <w:p w14:paraId="0B02F48F" w14:textId="77777777" w:rsidR="00404394" w:rsidRPr="00325CC6" w:rsidRDefault="00404394" w:rsidP="00404394"/>
    <w:p w14:paraId="5EAA8A56" w14:textId="77777777" w:rsidR="00404394" w:rsidRPr="00325CC6" w:rsidRDefault="00404394" w:rsidP="00183619"/>
    <w:sectPr w:rsidR="00404394" w:rsidRPr="00325CC6" w:rsidSect="005E4DD5">
      <w:type w:val="continuous"/>
      <w:pgSz w:w="11906" w:h="16838" w:code="9"/>
      <w:pgMar w:top="1417" w:right="1417" w:bottom="1417" w:left="1417" w:header="709" w:footer="709"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E7A3AE4" w16cex:dateUtc="2020-10-27T11:57:00Z"/>
  <w16cex:commentExtensible w16cex:durableId="234BCCF2" w16cex:dateUtc="2020-11-03T11:34:00Z"/>
  <w16cex:commentExtensible w16cex:durableId="02F86A39" w16cex:dateUtc="2020-10-27T12:49:00Z"/>
  <w16cex:commentExtensible w16cex:durableId="23314BAB" w16cex:dateUtc="2020-10-27T12:01:00Z"/>
  <w16cex:commentExtensible w16cex:durableId="7B95461F" w16cex:dateUtc="2020-10-27T12:04:00Z"/>
  <w16cex:commentExtensible w16cex:durableId="234BCD88" w16cex:dateUtc="2020-11-03T11:37:00Z"/>
  <w16cex:commentExtensible w16cex:durableId="2E65FF7F" w16cex:dateUtc="2020-10-27T12:07:00Z"/>
  <w16cex:commentExtensible w16cex:durableId="234BCE06" w16cex:dateUtc="2020-11-03T11:39:00Z"/>
  <w16cex:commentExtensible w16cex:durableId="0F208FA9" w16cex:dateUtc="2020-10-27T12:16:00Z"/>
  <w16cex:commentExtensible w16cex:durableId="234BCE20" w16cex:dateUtc="2020-11-03T11:40:00Z"/>
  <w16cex:commentExtensible w16cex:durableId="46929118" w16cex:dateUtc="2020-10-27T13:08:00Z"/>
  <w16cex:commentExtensible w16cex:durableId="234BCE49" w16cex:dateUtc="2020-11-03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34FF90" w16cid:durableId="6E7A3AE4"/>
  <w16cid:commentId w16cid:paraId="0AE9259C" w16cid:durableId="234BCCF2"/>
  <w16cid:commentId w16cid:paraId="3352BFAA" w16cid:durableId="02F86A39"/>
  <w16cid:commentId w16cid:paraId="484D9421" w16cid:durableId="23314BAB"/>
  <w16cid:commentId w16cid:paraId="7035AE8E" w16cid:durableId="7B95461F"/>
  <w16cid:commentId w16cid:paraId="746793A2" w16cid:durableId="234BCD88"/>
  <w16cid:commentId w16cid:paraId="385B12F3" w16cid:durableId="2E65FF7F"/>
  <w16cid:commentId w16cid:paraId="21C71570" w16cid:durableId="234BCE06"/>
  <w16cid:commentId w16cid:paraId="4FB0E7B7" w16cid:durableId="0F208FA9"/>
  <w16cid:commentId w16cid:paraId="04567A79" w16cid:durableId="234BCE20"/>
  <w16cid:commentId w16cid:paraId="272F282D" w16cid:durableId="46929118"/>
  <w16cid:commentId w16cid:paraId="34405E6C" w16cid:durableId="234BCE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6599" w14:textId="77777777" w:rsidR="0012170C" w:rsidRDefault="0012170C">
      <w:r>
        <w:separator/>
      </w:r>
    </w:p>
    <w:p w14:paraId="7F9191AB" w14:textId="77777777" w:rsidR="0012170C" w:rsidRDefault="0012170C"/>
  </w:endnote>
  <w:endnote w:type="continuationSeparator" w:id="0">
    <w:p w14:paraId="04393AE7" w14:textId="77777777" w:rsidR="0012170C" w:rsidRDefault="0012170C">
      <w:r>
        <w:continuationSeparator/>
      </w:r>
    </w:p>
    <w:p w14:paraId="229569EA" w14:textId="77777777" w:rsidR="0012170C" w:rsidRDefault="00121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955A" w14:textId="77777777" w:rsidR="00192AD5" w:rsidRDefault="00192AD5" w:rsidP="00916931">
    <w:pPr>
      <w:pStyle w:val="Voettekst"/>
      <w:framePr w:wrap="around" w:vAnchor="text" w:hAnchor="margin" w:xAlign="right" w:y="1"/>
    </w:pPr>
    <w:r>
      <w:fldChar w:fldCharType="begin"/>
    </w:r>
    <w:r>
      <w:instrText xml:space="preserve">PAGE  </w:instrText>
    </w:r>
    <w:r>
      <w:fldChar w:fldCharType="separate"/>
    </w:r>
    <w:r>
      <w:rPr>
        <w:noProof/>
      </w:rPr>
      <w:t>77</w:t>
    </w:r>
    <w:r>
      <w:fldChar w:fldCharType="end"/>
    </w:r>
  </w:p>
  <w:p w14:paraId="62E16EFE" w14:textId="77777777" w:rsidR="00192AD5" w:rsidRDefault="00192AD5" w:rsidP="001171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A104" w14:textId="0CF910DF" w:rsidR="00192AD5" w:rsidRPr="000205C7" w:rsidRDefault="00192AD5" w:rsidP="006A50CE">
    <w:pPr>
      <w:pStyle w:val="Voettekst"/>
      <w:tabs>
        <w:tab w:val="right" w:pos="8647"/>
      </w:tabs>
      <w:rPr>
        <w:lang w:val="en-GB"/>
      </w:rPr>
    </w:pPr>
    <w:r w:rsidRPr="000205C7">
      <w:rPr>
        <w:lang w:val="en-GB"/>
      </w:rPr>
      <w:t xml:space="preserve">Dec2015 </w:t>
    </w:r>
    <w:r w:rsidRPr="000205C7">
      <w:rPr>
        <w:vertAlign w:val="superscript"/>
        <w:lang w:val="en-GB"/>
      </w:rPr>
      <w:t>©</w:t>
    </w:r>
    <w:r w:rsidRPr="000205C7">
      <w:rPr>
        <w:lang w:val="en-GB"/>
      </w:rPr>
      <w:t>EUnetHTA, 2015. Reproduction is authorised provided EUnetHTA is explicitly acknowledged</w:t>
    </w:r>
    <w:r w:rsidRPr="000205C7">
      <w:rPr>
        <w:lang w:val="en-GB"/>
      </w:rPr>
      <w:tab/>
    </w:r>
    <w:r w:rsidRPr="00B17C25">
      <w:fldChar w:fldCharType="begin"/>
    </w:r>
    <w:r w:rsidRPr="000205C7">
      <w:rPr>
        <w:lang w:val="en-GB"/>
      </w:rPr>
      <w:instrText>PAGE   \* MERGEFORMAT</w:instrText>
    </w:r>
    <w:r w:rsidRPr="00B17C25">
      <w:fldChar w:fldCharType="separate"/>
    </w:r>
    <w:r w:rsidR="00D53516">
      <w:rPr>
        <w:noProof/>
        <w:lang w:val="en-GB"/>
      </w:rPr>
      <w:t>1</w:t>
    </w:r>
    <w:r w:rsidRPr="00B17C25">
      <w:rPr>
        <w:noProof/>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DCE0" w14:textId="1835AE76" w:rsidR="00192AD5" w:rsidRPr="00F04495" w:rsidRDefault="00192AD5" w:rsidP="004B1E6F">
    <w:pPr>
      <w:pStyle w:val="Voettekst"/>
      <w:tabs>
        <w:tab w:val="clear" w:pos="4366"/>
        <w:tab w:val="clear" w:pos="8675"/>
      </w:tabs>
    </w:pPr>
    <w:r>
      <w:rPr>
        <w:noProof/>
      </w:rPr>
      <w:fldChar w:fldCharType="begin"/>
    </w:r>
    <w:r>
      <w:rPr>
        <w:noProof/>
        <w:lang w:val="en-US"/>
      </w:rPr>
      <w:instrText xml:space="preserve"> DATE  \@ "MMMM yyyy"  \* MERGEFORMAT </w:instrText>
    </w:r>
    <w:r>
      <w:rPr>
        <w:noProof/>
      </w:rPr>
      <w:fldChar w:fldCharType="separate"/>
    </w:r>
    <w:r w:rsidR="00D53516">
      <w:rPr>
        <w:noProof/>
        <w:lang w:val="en-US"/>
      </w:rPr>
      <w:t>November 2020</w:t>
    </w:r>
    <w:r>
      <w:rPr>
        <w:noProof/>
      </w:rPr>
      <w:fldChar w:fldCharType="end"/>
    </w:r>
    <w:r>
      <w:ptab w:relativeTo="margin" w:alignment="center" w:leader="none"/>
    </w:r>
    <w:r>
      <w:rPr>
        <w:noProof/>
      </w:rPr>
      <w:fldChar w:fldCharType="begin"/>
    </w:r>
    <w:r>
      <w:rPr>
        <w:noProof/>
      </w:rPr>
      <w:instrText xml:space="preserve"> STYLEREF  EUnetHTA-Kategorie  \* MERGEFORMAT </w:instrText>
    </w:r>
    <w:r>
      <w:rPr>
        <w:noProof/>
      </w:rPr>
      <w:fldChar w:fldCharType="separate"/>
    </w:r>
    <w:r w:rsidR="00530BA9">
      <w:rPr>
        <w:noProof/>
      </w:rPr>
      <w:t>EUnetHTA Joint Action 3 WP4</w:t>
    </w:r>
    <w:r>
      <w:rPr>
        <w:noProof/>
      </w:rPr>
      <w:fldChar w:fldCharType="end"/>
    </w:r>
    <w:r>
      <w:rPr>
        <w:noProof/>
      </w:rPr>
      <w:ptab w:relativeTo="margin" w:alignment="right" w:leader="none"/>
    </w:r>
    <w:r w:rsidRPr="00F04495">
      <w:fldChar w:fldCharType="begin"/>
    </w:r>
    <w:r w:rsidRPr="00F04495">
      <w:instrText xml:space="preserve"> PAGE   \* MERGEFORMAT </w:instrText>
    </w:r>
    <w:r w:rsidRPr="00F04495">
      <w:fldChar w:fldCharType="separate"/>
    </w:r>
    <w:r w:rsidR="00530BA9">
      <w:rPr>
        <w:noProof/>
      </w:rPr>
      <w:t>12</w:t>
    </w:r>
    <w:r w:rsidRPr="00F044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4B1A" w14:textId="77777777" w:rsidR="0012170C" w:rsidRDefault="0012170C" w:rsidP="009444CB">
      <w:pPr>
        <w:spacing w:before="200" w:after="0"/>
      </w:pPr>
      <w:r>
        <w:separator/>
      </w:r>
    </w:p>
    <w:p w14:paraId="37BA0FE5" w14:textId="77777777" w:rsidR="0012170C" w:rsidRDefault="0012170C"/>
  </w:footnote>
  <w:footnote w:type="continuationSeparator" w:id="0">
    <w:p w14:paraId="47B34D7F" w14:textId="77777777" w:rsidR="0012170C" w:rsidRDefault="0012170C">
      <w:r>
        <w:continuationSeparator/>
      </w:r>
    </w:p>
    <w:p w14:paraId="44B0DAAD" w14:textId="77777777" w:rsidR="0012170C" w:rsidRDefault="001217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B574" w14:textId="085AAE23" w:rsidR="00192AD5" w:rsidRDefault="00192AD5" w:rsidP="005E4DD5">
    <w:pPr>
      <w:pStyle w:val="Koptekst"/>
      <w:jc w:val="left"/>
      <w:rPr>
        <w:lang w:val="en-GB"/>
      </w:rPr>
    </w:pPr>
    <w:r>
      <w:rPr>
        <w:lang w:val="en-GB"/>
      </w:rPr>
      <w:t>PTJA</w:t>
    </w:r>
    <w:r w:rsidRPr="00923EBA">
      <w:rPr>
        <w:highlight w:val="yellow"/>
        <w:lang w:val="en-GB"/>
      </w:rPr>
      <w:t>XX</w:t>
    </w:r>
    <w:r>
      <w:rPr>
        <w:lang w:val="en-GB"/>
      </w:rPr>
      <w:t xml:space="preserve"> - Assessment Report</w:t>
    </w:r>
  </w:p>
  <w:p w14:paraId="2EA3BE67" w14:textId="5E7655DC" w:rsidR="00192AD5" w:rsidRPr="000205C7" w:rsidRDefault="00192AD5" w:rsidP="005E4DD5">
    <w:pPr>
      <w:pStyle w:val="Koptekst"/>
      <w:jc w:val="left"/>
      <w:rPr>
        <w:lang w:val="en-GB"/>
      </w:rPr>
    </w:pPr>
    <w:r w:rsidRPr="000205C7">
      <w:rPr>
        <w:lang w:val="en-GB"/>
      </w:rPr>
      <w:t>[</w:t>
    </w:r>
    <w:r w:rsidRPr="00923EBA">
      <w:rPr>
        <w:highlight w:val="yellow"/>
        <w:lang w:val="en-GB"/>
      </w:rPr>
      <w:t>name of technology</w:t>
    </w:r>
    <w:r w:rsidRPr="000205C7">
      <w:rPr>
        <w:lang w:val="en-GB"/>
      </w:rPr>
      <w:t>] for [</w:t>
    </w:r>
    <w:r w:rsidRPr="00923EBA">
      <w:rPr>
        <w:highlight w:val="yellow"/>
        <w:lang w:val="en-GB"/>
      </w:rPr>
      <w:t>short indication</w:t>
    </w:r>
    <w:r w:rsidRPr="000205C7">
      <w:rPr>
        <w:lang w:val="en-GB"/>
      </w:rPr>
      <w:t>]</w:t>
    </w:r>
    <w:r w:rsidRPr="00035A82">
      <w:rPr>
        <w:lang w:val="en-GB" w:eastAsia="en-GB"/>
      </w:rPr>
      <w:t xml:space="preserve"> </w:t>
    </w:r>
    <w:r w:rsidRPr="008D09F8">
      <w:rPr>
        <w:lang w:val="en-GB" w:eastAsia="en-GB"/>
      </w:rPr>
      <w:drawing>
        <wp:anchor distT="0" distB="0" distL="114300" distR="114300" simplePos="0" relativeHeight="251659264" behindDoc="1" locked="0" layoutInCell="1" allowOverlap="0" wp14:anchorId="50C7F62C" wp14:editId="03FE0627">
          <wp:simplePos x="0" y="0"/>
          <wp:positionH relativeFrom="margin">
            <wp:align>right</wp:align>
          </wp:positionH>
          <wp:positionV relativeFrom="page">
            <wp:posOffset>180340</wp:posOffset>
          </wp:positionV>
          <wp:extent cx="630000" cy="568800"/>
          <wp:effectExtent l="0" t="0" r="0" b="3175"/>
          <wp:wrapNone/>
          <wp:docPr id="1" name="Bild 2" descr="EUnetHT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etHTA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56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B6D"/>
    <w:multiLevelType w:val="hybridMultilevel"/>
    <w:tmpl w:val="6D5E18A8"/>
    <w:lvl w:ilvl="0" w:tplc="4D8ED3A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F3C9F"/>
    <w:multiLevelType w:val="hybridMultilevel"/>
    <w:tmpl w:val="0C101DC4"/>
    <w:lvl w:ilvl="0" w:tplc="0EA64A12">
      <w:start w:val="1"/>
      <w:numFmt w:val="bullet"/>
      <w:pStyle w:val="Lijstalinea"/>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B24745"/>
    <w:multiLevelType w:val="hybridMultilevel"/>
    <w:tmpl w:val="5B9C0A64"/>
    <w:lvl w:ilvl="0" w:tplc="8670D5CA">
      <w:start w:val="1"/>
      <w:numFmt w:val="bullet"/>
      <w:pStyle w:val="ListenabsatzTabelle10p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3" w15:restartNumberingAfterBreak="0">
    <w:nsid w:val="3CEE4007"/>
    <w:multiLevelType w:val="hybridMultilevel"/>
    <w:tmpl w:val="2022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843EF"/>
    <w:multiLevelType w:val="multilevel"/>
    <w:tmpl w:val="480A3AE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1002"/>
        </w:tabs>
        <w:ind w:left="1002"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34C589E"/>
    <w:multiLevelType w:val="hybridMultilevel"/>
    <w:tmpl w:val="9D94B546"/>
    <w:lvl w:ilvl="0" w:tplc="F4A646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26519"/>
    <w:multiLevelType w:val="hybridMultilevel"/>
    <w:tmpl w:val="31E21E12"/>
    <w:lvl w:ilvl="0" w:tplc="F4A646E2">
      <w:start w:val="1"/>
      <w:numFmt w:val="bullet"/>
      <w:pStyle w:val="Standard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88B"/>
    <w:multiLevelType w:val="hybridMultilevel"/>
    <w:tmpl w:val="8C5E9AA0"/>
    <w:lvl w:ilvl="0" w:tplc="6B46C858">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75FA6"/>
    <w:multiLevelType w:val="hybridMultilevel"/>
    <w:tmpl w:val="16CE4DC6"/>
    <w:lvl w:ilvl="0" w:tplc="4B6A7796">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43B7B"/>
    <w:multiLevelType w:val="hybridMultilevel"/>
    <w:tmpl w:val="17F213A4"/>
    <w:lvl w:ilvl="0" w:tplc="E0549CCE">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5"/>
  </w:num>
  <w:num w:numId="8">
    <w:abstractNumId w:val="6"/>
  </w:num>
  <w:num w:numId="9">
    <w:abstractNumId w:val="9"/>
  </w:num>
  <w:num w:numId="10">
    <w:abstractNumId w:val="0"/>
  </w:num>
  <w:num w:numId="11">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enna Schreuder">
    <w15:presenceInfo w15:providerId="None" w15:userId="Chaienna Schreu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Lucida San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rxepttoeztzieex5bpsezcpd9r0z9fepav&quot;&gt;Life Vest&lt;record-ids&gt;&lt;item&gt;17&lt;/item&gt;&lt;item&gt;25&lt;/item&gt;&lt;item&gt;36&lt;/item&gt;&lt;item&gt;44&lt;/item&gt;&lt;item&gt;48&lt;/item&gt;&lt;item&gt;57&lt;/item&gt;&lt;item&gt;63&lt;/item&gt;&lt;item&gt;66&lt;/item&gt;&lt;item&gt;104&lt;/item&gt;&lt;item&gt;106&lt;/item&gt;&lt;item&gt;124&lt;/item&gt;&lt;item&gt;148&lt;/item&gt;&lt;item&gt;152&lt;/item&gt;&lt;item&gt;153&lt;/item&gt;&lt;item&gt;164&lt;/item&gt;&lt;item&gt;179&lt;/item&gt;&lt;item&gt;232&lt;/item&gt;&lt;item&gt;236&lt;/item&gt;&lt;item&gt;238&lt;/item&gt;&lt;item&gt;246&lt;/item&gt;&lt;item&gt;259&lt;/item&gt;&lt;item&gt;283&lt;/item&gt;&lt;item&gt;285&lt;/item&gt;&lt;item&gt;307&lt;/item&gt;&lt;item&gt;323&lt;/item&gt;&lt;item&gt;366&lt;/item&gt;&lt;item&gt;396&lt;/item&gt;&lt;item&gt;487&lt;/item&gt;&lt;item&gt;552&lt;/item&gt;&lt;item&gt;633&lt;/item&gt;&lt;item&gt;694&lt;/item&gt;&lt;item&gt;778&lt;/item&gt;&lt;item&gt;805&lt;/item&gt;&lt;item&gt;807&lt;/item&gt;&lt;item&gt;808&lt;/item&gt;&lt;item&gt;809&lt;/item&gt;&lt;item&gt;811&lt;/item&gt;&lt;item&gt;823&lt;/item&gt;&lt;item&gt;826&lt;/item&gt;&lt;item&gt;829&lt;/item&gt;&lt;item&gt;837&lt;/item&gt;&lt;item&gt;840&lt;/item&gt;&lt;item&gt;850&lt;/item&gt;&lt;item&gt;856&lt;/item&gt;&lt;item&gt;861&lt;/item&gt;&lt;item&gt;889&lt;/item&gt;&lt;item&gt;890&lt;/item&gt;&lt;item&gt;903&lt;/item&gt;&lt;item&gt;904&lt;/item&gt;&lt;item&gt;905&lt;/item&gt;&lt;item&gt;908&lt;/item&gt;&lt;item&gt;910&lt;/item&gt;&lt;item&gt;911&lt;/item&gt;&lt;item&gt;912&lt;/item&gt;&lt;item&gt;913&lt;/item&gt;&lt;item&gt;918&lt;/item&gt;&lt;item&gt;919&lt;/item&gt;&lt;item&gt;922&lt;/item&gt;&lt;item&gt;924&lt;/item&gt;&lt;item&gt;925&lt;/item&gt;&lt;item&gt;926&lt;/item&gt;&lt;item&gt;929&lt;/item&gt;&lt;item&gt;930&lt;/item&gt;&lt;item&gt;931&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record-ids&gt;&lt;/item&gt;&lt;/Libraries&gt;"/>
  </w:docVars>
  <w:rsids>
    <w:rsidRoot w:val="00BD1763"/>
    <w:rsid w:val="00000C82"/>
    <w:rsid w:val="0000198F"/>
    <w:rsid w:val="00003A3B"/>
    <w:rsid w:val="000043AA"/>
    <w:rsid w:val="00004742"/>
    <w:rsid w:val="00004A68"/>
    <w:rsid w:val="00004C2F"/>
    <w:rsid w:val="00004CB5"/>
    <w:rsid w:val="00004EEE"/>
    <w:rsid w:val="00005017"/>
    <w:rsid w:val="0000570A"/>
    <w:rsid w:val="00005A6D"/>
    <w:rsid w:val="0000627B"/>
    <w:rsid w:val="00006F0A"/>
    <w:rsid w:val="0000745B"/>
    <w:rsid w:val="00007B31"/>
    <w:rsid w:val="00010D7F"/>
    <w:rsid w:val="00010DE1"/>
    <w:rsid w:val="00010ED3"/>
    <w:rsid w:val="00011132"/>
    <w:rsid w:val="00011622"/>
    <w:rsid w:val="00012BA2"/>
    <w:rsid w:val="00012C4C"/>
    <w:rsid w:val="00012CB2"/>
    <w:rsid w:val="00012E12"/>
    <w:rsid w:val="00012E6D"/>
    <w:rsid w:val="00012FCF"/>
    <w:rsid w:val="00013533"/>
    <w:rsid w:val="00014BE0"/>
    <w:rsid w:val="00014C32"/>
    <w:rsid w:val="00014FA1"/>
    <w:rsid w:val="00014FE4"/>
    <w:rsid w:val="0001525A"/>
    <w:rsid w:val="00015826"/>
    <w:rsid w:val="000163B4"/>
    <w:rsid w:val="000167F5"/>
    <w:rsid w:val="000172C5"/>
    <w:rsid w:val="00017406"/>
    <w:rsid w:val="000203EF"/>
    <w:rsid w:val="000205C7"/>
    <w:rsid w:val="00020B6C"/>
    <w:rsid w:val="00020C3F"/>
    <w:rsid w:val="00020DC3"/>
    <w:rsid w:val="00021942"/>
    <w:rsid w:val="00021AE3"/>
    <w:rsid w:val="00022829"/>
    <w:rsid w:val="00022E89"/>
    <w:rsid w:val="0002364E"/>
    <w:rsid w:val="000236B0"/>
    <w:rsid w:val="00023F89"/>
    <w:rsid w:val="0002411F"/>
    <w:rsid w:val="0002431F"/>
    <w:rsid w:val="000243C8"/>
    <w:rsid w:val="00024A36"/>
    <w:rsid w:val="00024AA5"/>
    <w:rsid w:val="0002502D"/>
    <w:rsid w:val="00025046"/>
    <w:rsid w:val="00026381"/>
    <w:rsid w:val="000264DB"/>
    <w:rsid w:val="00026AE2"/>
    <w:rsid w:val="00026D92"/>
    <w:rsid w:val="00027012"/>
    <w:rsid w:val="00027539"/>
    <w:rsid w:val="0002753C"/>
    <w:rsid w:val="000278AD"/>
    <w:rsid w:val="00027A3E"/>
    <w:rsid w:val="00027F7A"/>
    <w:rsid w:val="000301DD"/>
    <w:rsid w:val="0003028F"/>
    <w:rsid w:val="000305A9"/>
    <w:rsid w:val="0003113A"/>
    <w:rsid w:val="000312FB"/>
    <w:rsid w:val="00031318"/>
    <w:rsid w:val="00031532"/>
    <w:rsid w:val="00031614"/>
    <w:rsid w:val="000316FA"/>
    <w:rsid w:val="000318B9"/>
    <w:rsid w:val="000319E2"/>
    <w:rsid w:val="00031D9F"/>
    <w:rsid w:val="00031F46"/>
    <w:rsid w:val="00032338"/>
    <w:rsid w:val="00032DBC"/>
    <w:rsid w:val="00032E50"/>
    <w:rsid w:val="00032F1B"/>
    <w:rsid w:val="0003329D"/>
    <w:rsid w:val="000334ED"/>
    <w:rsid w:val="00033901"/>
    <w:rsid w:val="000339C7"/>
    <w:rsid w:val="00033E9F"/>
    <w:rsid w:val="000343C0"/>
    <w:rsid w:val="000347B9"/>
    <w:rsid w:val="00034C50"/>
    <w:rsid w:val="00034FF6"/>
    <w:rsid w:val="00035A82"/>
    <w:rsid w:val="00036B2A"/>
    <w:rsid w:val="00037A5E"/>
    <w:rsid w:val="00037AF3"/>
    <w:rsid w:val="000401C2"/>
    <w:rsid w:val="000408A2"/>
    <w:rsid w:val="00040918"/>
    <w:rsid w:val="00040BB4"/>
    <w:rsid w:val="00040EA2"/>
    <w:rsid w:val="0004147A"/>
    <w:rsid w:val="0004255D"/>
    <w:rsid w:val="00042813"/>
    <w:rsid w:val="0004390D"/>
    <w:rsid w:val="0004399D"/>
    <w:rsid w:val="000443C7"/>
    <w:rsid w:val="00044B98"/>
    <w:rsid w:val="00044CDC"/>
    <w:rsid w:val="00044DA1"/>
    <w:rsid w:val="00045438"/>
    <w:rsid w:val="0004580B"/>
    <w:rsid w:val="00045C08"/>
    <w:rsid w:val="0004670A"/>
    <w:rsid w:val="000467EC"/>
    <w:rsid w:val="00046D57"/>
    <w:rsid w:val="0004755D"/>
    <w:rsid w:val="00047ED1"/>
    <w:rsid w:val="00050FB3"/>
    <w:rsid w:val="000524C8"/>
    <w:rsid w:val="00052F58"/>
    <w:rsid w:val="00053927"/>
    <w:rsid w:val="000541E1"/>
    <w:rsid w:val="00054D54"/>
    <w:rsid w:val="00054ED3"/>
    <w:rsid w:val="00055147"/>
    <w:rsid w:val="00055387"/>
    <w:rsid w:val="00055C79"/>
    <w:rsid w:val="00056632"/>
    <w:rsid w:val="00056F72"/>
    <w:rsid w:val="000570AB"/>
    <w:rsid w:val="00057C39"/>
    <w:rsid w:val="00057CD9"/>
    <w:rsid w:val="00057D7F"/>
    <w:rsid w:val="00060AB7"/>
    <w:rsid w:val="00061BB6"/>
    <w:rsid w:val="00062765"/>
    <w:rsid w:val="00062E48"/>
    <w:rsid w:val="0006307F"/>
    <w:rsid w:val="00063130"/>
    <w:rsid w:val="0006320A"/>
    <w:rsid w:val="00063B4C"/>
    <w:rsid w:val="00063D45"/>
    <w:rsid w:val="000647E4"/>
    <w:rsid w:val="0006499D"/>
    <w:rsid w:val="00064F40"/>
    <w:rsid w:val="0006554A"/>
    <w:rsid w:val="00065D41"/>
    <w:rsid w:val="000662A3"/>
    <w:rsid w:val="000667F7"/>
    <w:rsid w:val="00066BE6"/>
    <w:rsid w:val="000672D5"/>
    <w:rsid w:val="000678A6"/>
    <w:rsid w:val="00067B81"/>
    <w:rsid w:val="00067D61"/>
    <w:rsid w:val="00067DED"/>
    <w:rsid w:val="00070058"/>
    <w:rsid w:val="00070D87"/>
    <w:rsid w:val="00071787"/>
    <w:rsid w:val="00071A53"/>
    <w:rsid w:val="000721CF"/>
    <w:rsid w:val="00073AA2"/>
    <w:rsid w:val="00074904"/>
    <w:rsid w:val="00074F44"/>
    <w:rsid w:val="000757EF"/>
    <w:rsid w:val="00075F2B"/>
    <w:rsid w:val="00076626"/>
    <w:rsid w:val="000766AF"/>
    <w:rsid w:val="0007682A"/>
    <w:rsid w:val="0007703B"/>
    <w:rsid w:val="000772CE"/>
    <w:rsid w:val="00080738"/>
    <w:rsid w:val="000807FE"/>
    <w:rsid w:val="00080998"/>
    <w:rsid w:val="00080E77"/>
    <w:rsid w:val="00080FF7"/>
    <w:rsid w:val="000810E4"/>
    <w:rsid w:val="00081E55"/>
    <w:rsid w:val="000835A6"/>
    <w:rsid w:val="00083DF3"/>
    <w:rsid w:val="00084251"/>
    <w:rsid w:val="00084C95"/>
    <w:rsid w:val="00084DDD"/>
    <w:rsid w:val="00084F1E"/>
    <w:rsid w:val="00084FBD"/>
    <w:rsid w:val="00085C91"/>
    <w:rsid w:val="00086468"/>
    <w:rsid w:val="00087E24"/>
    <w:rsid w:val="0009107D"/>
    <w:rsid w:val="00091D99"/>
    <w:rsid w:val="00093176"/>
    <w:rsid w:val="0009320F"/>
    <w:rsid w:val="00093D93"/>
    <w:rsid w:val="000943AA"/>
    <w:rsid w:val="00094C89"/>
    <w:rsid w:val="000951D1"/>
    <w:rsid w:val="000953CC"/>
    <w:rsid w:val="000954F4"/>
    <w:rsid w:val="00095AAE"/>
    <w:rsid w:val="00095D1C"/>
    <w:rsid w:val="00095FCA"/>
    <w:rsid w:val="00096233"/>
    <w:rsid w:val="000963EA"/>
    <w:rsid w:val="000966F6"/>
    <w:rsid w:val="00096A59"/>
    <w:rsid w:val="000975AE"/>
    <w:rsid w:val="0009770D"/>
    <w:rsid w:val="00097A34"/>
    <w:rsid w:val="00097C4E"/>
    <w:rsid w:val="00097FDD"/>
    <w:rsid w:val="000A0058"/>
    <w:rsid w:val="000A064C"/>
    <w:rsid w:val="000A08FE"/>
    <w:rsid w:val="000A0C78"/>
    <w:rsid w:val="000A1294"/>
    <w:rsid w:val="000A138B"/>
    <w:rsid w:val="000A1556"/>
    <w:rsid w:val="000A1D61"/>
    <w:rsid w:val="000A2417"/>
    <w:rsid w:val="000A329F"/>
    <w:rsid w:val="000A3497"/>
    <w:rsid w:val="000A3525"/>
    <w:rsid w:val="000A3DC3"/>
    <w:rsid w:val="000A45CA"/>
    <w:rsid w:val="000A5474"/>
    <w:rsid w:val="000A58F2"/>
    <w:rsid w:val="000A5B37"/>
    <w:rsid w:val="000A6964"/>
    <w:rsid w:val="000A6B9B"/>
    <w:rsid w:val="000A6CA0"/>
    <w:rsid w:val="000A6D99"/>
    <w:rsid w:val="000A6E06"/>
    <w:rsid w:val="000B089B"/>
    <w:rsid w:val="000B0F58"/>
    <w:rsid w:val="000B12EC"/>
    <w:rsid w:val="000B140F"/>
    <w:rsid w:val="000B19B3"/>
    <w:rsid w:val="000B27FE"/>
    <w:rsid w:val="000B370C"/>
    <w:rsid w:val="000B39DA"/>
    <w:rsid w:val="000B403F"/>
    <w:rsid w:val="000B4682"/>
    <w:rsid w:val="000B4727"/>
    <w:rsid w:val="000B51F7"/>
    <w:rsid w:val="000B5535"/>
    <w:rsid w:val="000B5701"/>
    <w:rsid w:val="000B5E11"/>
    <w:rsid w:val="000B5E52"/>
    <w:rsid w:val="000B63BB"/>
    <w:rsid w:val="000B6730"/>
    <w:rsid w:val="000B67B1"/>
    <w:rsid w:val="000B6A1B"/>
    <w:rsid w:val="000B6CDB"/>
    <w:rsid w:val="000B7388"/>
    <w:rsid w:val="000B7523"/>
    <w:rsid w:val="000B75D9"/>
    <w:rsid w:val="000B7D29"/>
    <w:rsid w:val="000C0065"/>
    <w:rsid w:val="000C042F"/>
    <w:rsid w:val="000C064A"/>
    <w:rsid w:val="000C0B43"/>
    <w:rsid w:val="000C0D37"/>
    <w:rsid w:val="000C0F27"/>
    <w:rsid w:val="000C17A6"/>
    <w:rsid w:val="000C1C17"/>
    <w:rsid w:val="000C1C57"/>
    <w:rsid w:val="000C1EC7"/>
    <w:rsid w:val="000C2A14"/>
    <w:rsid w:val="000C2E0D"/>
    <w:rsid w:val="000C2F7E"/>
    <w:rsid w:val="000C3AF2"/>
    <w:rsid w:val="000C3C11"/>
    <w:rsid w:val="000C45BE"/>
    <w:rsid w:val="000C46ED"/>
    <w:rsid w:val="000C4808"/>
    <w:rsid w:val="000C4949"/>
    <w:rsid w:val="000C4D44"/>
    <w:rsid w:val="000C509A"/>
    <w:rsid w:val="000C53D4"/>
    <w:rsid w:val="000C59E7"/>
    <w:rsid w:val="000C68A2"/>
    <w:rsid w:val="000C6ADD"/>
    <w:rsid w:val="000C7836"/>
    <w:rsid w:val="000C7C07"/>
    <w:rsid w:val="000C7D94"/>
    <w:rsid w:val="000C7DF6"/>
    <w:rsid w:val="000C7FD3"/>
    <w:rsid w:val="000D025B"/>
    <w:rsid w:val="000D02E1"/>
    <w:rsid w:val="000D1410"/>
    <w:rsid w:val="000D16CA"/>
    <w:rsid w:val="000D1F10"/>
    <w:rsid w:val="000D2065"/>
    <w:rsid w:val="000D24F0"/>
    <w:rsid w:val="000D2614"/>
    <w:rsid w:val="000D26D2"/>
    <w:rsid w:val="000D2C8C"/>
    <w:rsid w:val="000D2FDA"/>
    <w:rsid w:val="000D360F"/>
    <w:rsid w:val="000D37B5"/>
    <w:rsid w:val="000D3D1D"/>
    <w:rsid w:val="000D3E95"/>
    <w:rsid w:val="000D4007"/>
    <w:rsid w:val="000D40B7"/>
    <w:rsid w:val="000D4E35"/>
    <w:rsid w:val="000D5137"/>
    <w:rsid w:val="000D5545"/>
    <w:rsid w:val="000D56C6"/>
    <w:rsid w:val="000D67F4"/>
    <w:rsid w:val="000D7050"/>
    <w:rsid w:val="000D7412"/>
    <w:rsid w:val="000D75DB"/>
    <w:rsid w:val="000D7A99"/>
    <w:rsid w:val="000D7EF9"/>
    <w:rsid w:val="000E0776"/>
    <w:rsid w:val="000E0B42"/>
    <w:rsid w:val="000E0FAC"/>
    <w:rsid w:val="000E0FE6"/>
    <w:rsid w:val="000E128B"/>
    <w:rsid w:val="000E17BD"/>
    <w:rsid w:val="000E1D76"/>
    <w:rsid w:val="000E2122"/>
    <w:rsid w:val="000E21F0"/>
    <w:rsid w:val="000E2265"/>
    <w:rsid w:val="000E269B"/>
    <w:rsid w:val="000E26A2"/>
    <w:rsid w:val="000E2833"/>
    <w:rsid w:val="000E2BAA"/>
    <w:rsid w:val="000E3321"/>
    <w:rsid w:val="000E3323"/>
    <w:rsid w:val="000E3574"/>
    <w:rsid w:val="000E4A94"/>
    <w:rsid w:val="000E4E69"/>
    <w:rsid w:val="000E4F76"/>
    <w:rsid w:val="000E53BB"/>
    <w:rsid w:val="000E5786"/>
    <w:rsid w:val="000E57EA"/>
    <w:rsid w:val="000E5FDD"/>
    <w:rsid w:val="000E653F"/>
    <w:rsid w:val="000E66AB"/>
    <w:rsid w:val="000E6724"/>
    <w:rsid w:val="000E68A7"/>
    <w:rsid w:val="000E68DB"/>
    <w:rsid w:val="000E6B5B"/>
    <w:rsid w:val="000E74C8"/>
    <w:rsid w:val="000E7594"/>
    <w:rsid w:val="000E7607"/>
    <w:rsid w:val="000E7DA9"/>
    <w:rsid w:val="000F0399"/>
    <w:rsid w:val="000F047A"/>
    <w:rsid w:val="000F0619"/>
    <w:rsid w:val="000F093A"/>
    <w:rsid w:val="000F0C42"/>
    <w:rsid w:val="000F2474"/>
    <w:rsid w:val="000F2499"/>
    <w:rsid w:val="000F2983"/>
    <w:rsid w:val="000F2BF2"/>
    <w:rsid w:val="000F376B"/>
    <w:rsid w:val="000F45B2"/>
    <w:rsid w:val="000F4A8B"/>
    <w:rsid w:val="000F525A"/>
    <w:rsid w:val="000F549E"/>
    <w:rsid w:val="000F56DB"/>
    <w:rsid w:val="000F5A85"/>
    <w:rsid w:val="000F5BD8"/>
    <w:rsid w:val="000F5C31"/>
    <w:rsid w:val="000F654B"/>
    <w:rsid w:val="000F685E"/>
    <w:rsid w:val="000F69A6"/>
    <w:rsid w:val="000F6A79"/>
    <w:rsid w:val="000F6A7D"/>
    <w:rsid w:val="000F6ACB"/>
    <w:rsid w:val="000F7154"/>
    <w:rsid w:val="000F79FF"/>
    <w:rsid w:val="00100070"/>
    <w:rsid w:val="00100B71"/>
    <w:rsid w:val="001013A8"/>
    <w:rsid w:val="0010186C"/>
    <w:rsid w:val="0010198B"/>
    <w:rsid w:val="00101A8B"/>
    <w:rsid w:val="00101BCB"/>
    <w:rsid w:val="00101D2F"/>
    <w:rsid w:val="00101F4F"/>
    <w:rsid w:val="00101F5D"/>
    <w:rsid w:val="0010245A"/>
    <w:rsid w:val="001025A8"/>
    <w:rsid w:val="001027B0"/>
    <w:rsid w:val="0010341D"/>
    <w:rsid w:val="001036B7"/>
    <w:rsid w:val="001049F1"/>
    <w:rsid w:val="00104B4B"/>
    <w:rsid w:val="00104F86"/>
    <w:rsid w:val="00105A50"/>
    <w:rsid w:val="001064B2"/>
    <w:rsid w:val="0010689E"/>
    <w:rsid w:val="00106904"/>
    <w:rsid w:val="0010692D"/>
    <w:rsid w:val="00106A0C"/>
    <w:rsid w:val="00106DE2"/>
    <w:rsid w:val="0010704D"/>
    <w:rsid w:val="00107451"/>
    <w:rsid w:val="001077EC"/>
    <w:rsid w:val="001078F9"/>
    <w:rsid w:val="00107908"/>
    <w:rsid w:val="00107AC0"/>
    <w:rsid w:val="00107D8D"/>
    <w:rsid w:val="00110C15"/>
    <w:rsid w:val="00110F71"/>
    <w:rsid w:val="00110FF6"/>
    <w:rsid w:val="0011119C"/>
    <w:rsid w:val="001111C0"/>
    <w:rsid w:val="001120FD"/>
    <w:rsid w:val="001124B0"/>
    <w:rsid w:val="0011291E"/>
    <w:rsid w:val="00112C1C"/>
    <w:rsid w:val="00113385"/>
    <w:rsid w:val="00113A25"/>
    <w:rsid w:val="00113C7B"/>
    <w:rsid w:val="00113CF6"/>
    <w:rsid w:val="00113F73"/>
    <w:rsid w:val="0011430E"/>
    <w:rsid w:val="0011487C"/>
    <w:rsid w:val="0011517D"/>
    <w:rsid w:val="0011590C"/>
    <w:rsid w:val="00115962"/>
    <w:rsid w:val="00115A63"/>
    <w:rsid w:val="00115B96"/>
    <w:rsid w:val="00115E86"/>
    <w:rsid w:val="00116028"/>
    <w:rsid w:val="0011649E"/>
    <w:rsid w:val="001164AC"/>
    <w:rsid w:val="00117184"/>
    <w:rsid w:val="00117BEC"/>
    <w:rsid w:val="00120330"/>
    <w:rsid w:val="0012101D"/>
    <w:rsid w:val="0012170C"/>
    <w:rsid w:val="00121892"/>
    <w:rsid w:val="00121EEA"/>
    <w:rsid w:val="00122099"/>
    <w:rsid w:val="001232AA"/>
    <w:rsid w:val="0012374E"/>
    <w:rsid w:val="00123C43"/>
    <w:rsid w:val="0012423F"/>
    <w:rsid w:val="00124BEE"/>
    <w:rsid w:val="00124C1D"/>
    <w:rsid w:val="0012504E"/>
    <w:rsid w:val="00125396"/>
    <w:rsid w:val="001254EF"/>
    <w:rsid w:val="001260C4"/>
    <w:rsid w:val="00126108"/>
    <w:rsid w:val="0012612E"/>
    <w:rsid w:val="00126C76"/>
    <w:rsid w:val="0012700C"/>
    <w:rsid w:val="00127878"/>
    <w:rsid w:val="001302B9"/>
    <w:rsid w:val="00130C03"/>
    <w:rsid w:val="001316C9"/>
    <w:rsid w:val="00131932"/>
    <w:rsid w:val="00132161"/>
    <w:rsid w:val="00132177"/>
    <w:rsid w:val="001322BD"/>
    <w:rsid w:val="00132496"/>
    <w:rsid w:val="00132C09"/>
    <w:rsid w:val="00134312"/>
    <w:rsid w:val="0013442D"/>
    <w:rsid w:val="00134F21"/>
    <w:rsid w:val="001356D6"/>
    <w:rsid w:val="00135ABC"/>
    <w:rsid w:val="00135CCA"/>
    <w:rsid w:val="0013623E"/>
    <w:rsid w:val="00136482"/>
    <w:rsid w:val="00136712"/>
    <w:rsid w:val="001369EA"/>
    <w:rsid w:val="00136F7F"/>
    <w:rsid w:val="00136FCA"/>
    <w:rsid w:val="00137989"/>
    <w:rsid w:val="001403D3"/>
    <w:rsid w:val="00140735"/>
    <w:rsid w:val="00140749"/>
    <w:rsid w:val="00140B36"/>
    <w:rsid w:val="00141158"/>
    <w:rsid w:val="00141C07"/>
    <w:rsid w:val="00141E4B"/>
    <w:rsid w:val="001423B8"/>
    <w:rsid w:val="001433CA"/>
    <w:rsid w:val="001436BE"/>
    <w:rsid w:val="00143BDD"/>
    <w:rsid w:val="00143DEA"/>
    <w:rsid w:val="00143F2E"/>
    <w:rsid w:val="00144095"/>
    <w:rsid w:val="0014424F"/>
    <w:rsid w:val="001443DE"/>
    <w:rsid w:val="0014466D"/>
    <w:rsid w:val="001446BF"/>
    <w:rsid w:val="00144D81"/>
    <w:rsid w:val="0014525F"/>
    <w:rsid w:val="0014545B"/>
    <w:rsid w:val="00145951"/>
    <w:rsid w:val="00145B7E"/>
    <w:rsid w:val="00145E39"/>
    <w:rsid w:val="00146495"/>
    <w:rsid w:val="001465E4"/>
    <w:rsid w:val="00146D62"/>
    <w:rsid w:val="00147126"/>
    <w:rsid w:val="00150205"/>
    <w:rsid w:val="0015074F"/>
    <w:rsid w:val="00150914"/>
    <w:rsid w:val="00150D21"/>
    <w:rsid w:val="00150E5F"/>
    <w:rsid w:val="001510AA"/>
    <w:rsid w:val="001511D0"/>
    <w:rsid w:val="00151CFD"/>
    <w:rsid w:val="00152712"/>
    <w:rsid w:val="00152805"/>
    <w:rsid w:val="00152904"/>
    <w:rsid w:val="00153756"/>
    <w:rsid w:val="00153918"/>
    <w:rsid w:val="00154A5F"/>
    <w:rsid w:val="00154EB0"/>
    <w:rsid w:val="00154EE8"/>
    <w:rsid w:val="00154F34"/>
    <w:rsid w:val="00154F6B"/>
    <w:rsid w:val="001553B1"/>
    <w:rsid w:val="00155490"/>
    <w:rsid w:val="0015566B"/>
    <w:rsid w:val="001558DB"/>
    <w:rsid w:val="00155A9E"/>
    <w:rsid w:val="0015635B"/>
    <w:rsid w:val="00156528"/>
    <w:rsid w:val="001567FE"/>
    <w:rsid w:val="00156E2D"/>
    <w:rsid w:val="001572D5"/>
    <w:rsid w:val="001574C1"/>
    <w:rsid w:val="00157C76"/>
    <w:rsid w:val="0016024A"/>
    <w:rsid w:val="001603A2"/>
    <w:rsid w:val="001608E2"/>
    <w:rsid w:val="00160B88"/>
    <w:rsid w:val="00161013"/>
    <w:rsid w:val="00161141"/>
    <w:rsid w:val="00161AA2"/>
    <w:rsid w:val="00161B5D"/>
    <w:rsid w:val="00161B65"/>
    <w:rsid w:val="001625DD"/>
    <w:rsid w:val="001625E9"/>
    <w:rsid w:val="00162BAF"/>
    <w:rsid w:val="00162BBB"/>
    <w:rsid w:val="0016396D"/>
    <w:rsid w:val="0016442E"/>
    <w:rsid w:val="00164CC0"/>
    <w:rsid w:val="00164FC6"/>
    <w:rsid w:val="00165134"/>
    <w:rsid w:val="00165972"/>
    <w:rsid w:val="00165C28"/>
    <w:rsid w:val="00165EF9"/>
    <w:rsid w:val="00166A24"/>
    <w:rsid w:val="00166E38"/>
    <w:rsid w:val="0016733F"/>
    <w:rsid w:val="0016766E"/>
    <w:rsid w:val="00167B32"/>
    <w:rsid w:val="001701B9"/>
    <w:rsid w:val="0017040C"/>
    <w:rsid w:val="0017064A"/>
    <w:rsid w:val="00170945"/>
    <w:rsid w:val="00170EB3"/>
    <w:rsid w:val="00172931"/>
    <w:rsid w:val="00172F47"/>
    <w:rsid w:val="0017342B"/>
    <w:rsid w:val="0017356A"/>
    <w:rsid w:val="00173824"/>
    <w:rsid w:val="00174722"/>
    <w:rsid w:val="00174BBE"/>
    <w:rsid w:val="00174BDA"/>
    <w:rsid w:val="00175430"/>
    <w:rsid w:val="0017553B"/>
    <w:rsid w:val="00176129"/>
    <w:rsid w:val="00176409"/>
    <w:rsid w:val="00176600"/>
    <w:rsid w:val="00176FF7"/>
    <w:rsid w:val="00177821"/>
    <w:rsid w:val="0017796A"/>
    <w:rsid w:val="001802A3"/>
    <w:rsid w:val="00180A7C"/>
    <w:rsid w:val="00181716"/>
    <w:rsid w:val="001818B0"/>
    <w:rsid w:val="00181F3B"/>
    <w:rsid w:val="00182030"/>
    <w:rsid w:val="00182B5E"/>
    <w:rsid w:val="00182E75"/>
    <w:rsid w:val="00183576"/>
    <w:rsid w:val="00183619"/>
    <w:rsid w:val="0018361C"/>
    <w:rsid w:val="0018457A"/>
    <w:rsid w:val="0018486E"/>
    <w:rsid w:val="00184B71"/>
    <w:rsid w:val="001863CB"/>
    <w:rsid w:val="0018660C"/>
    <w:rsid w:val="001867A1"/>
    <w:rsid w:val="001870DE"/>
    <w:rsid w:val="00187EC2"/>
    <w:rsid w:val="00187F59"/>
    <w:rsid w:val="00190061"/>
    <w:rsid w:val="00190084"/>
    <w:rsid w:val="00190C95"/>
    <w:rsid w:val="00191137"/>
    <w:rsid w:val="00191F9F"/>
    <w:rsid w:val="0019254C"/>
    <w:rsid w:val="00192715"/>
    <w:rsid w:val="00192AD5"/>
    <w:rsid w:val="00192ECC"/>
    <w:rsid w:val="00193436"/>
    <w:rsid w:val="001936D4"/>
    <w:rsid w:val="001942F2"/>
    <w:rsid w:val="0019444E"/>
    <w:rsid w:val="0019489A"/>
    <w:rsid w:val="001951C2"/>
    <w:rsid w:val="001951E3"/>
    <w:rsid w:val="0019554F"/>
    <w:rsid w:val="00195660"/>
    <w:rsid w:val="001959A5"/>
    <w:rsid w:val="00195CD2"/>
    <w:rsid w:val="001972C5"/>
    <w:rsid w:val="00197384"/>
    <w:rsid w:val="001974C3"/>
    <w:rsid w:val="0019763B"/>
    <w:rsid w:val="0019796C"/>
    <w:rsid w:val="00197BFE"/>
    <w:rsid w:val="001A0ECD"/>
    <w:rsid w:val="001A124F"/>
    <w:rsid w:val="001A1803"/>
    <w:rsid w:val="001A1A61"/>
    <w:rsid w:val="001A20BE"/>
    <w:rsid w:val="001A242C"/>
    <w:rsid w:val="001A2E87"/>
    <w:rsid w:val="001A32D2"/>
    <w:rsid w:val="001A3484"/>
    <w:rsid w:val="001A3974"/>
    <w:rsid w:val="001A3B4B"/>
    <w:rsid w:val="001A44FA"/>
    <w:rsid w:val="001A4758"/>
    <w:rsid w:val="001A4D35"/>
    <w:rsid w:val="001A5409"/>
    <w:rsid w:val="001A5673"/>
    <w:rsid w:val="001A58BD"/>
    <w:rsid w:val="001A5D13"/>
    <w:rsid w:val="001A63D3"/>
    <w:rsid w:val="001A6885"/>
    <w:rsid w:val="001A6893"/>
    <w:rsid w:val="001A69C7"/>
    <w:rsid w:val="001A73D6"/>
    <w:rsid w:val="001A750D"/>
    <w:rsid w:val="001A767A"/>
    <w:rsid w:val="001A7C3A"/>
    <w:rsid w:val="001A7F10"/>
    <w:rsid w:val="001B022E"/>
    <w:rsid w:val="001B04F0"/>
    <w:rsid w:val="001B090E"/>
    <w:rsid w:val="001B0DF4"/>
    <w:rsid w:val="001B105D"/>
    <w:rsid w:val="001B10C0"/>
    <w:rsid w:val="001B136C"/>
    <w:rsid w:val="001B1AC4"/>
    <w:rsid w:val="001B22FC"/>
    <w:rsid w:val="001B33E9"/>
    <w:rsid w:val="001B36F6"/>
    <w:rsid w:val="001B3768"/>
    <w:rsid w:val="001B37D0"/>
    <w:rsid w:val="001B3A01"/>
    <w:rsid w:val="001B3E7A"/>
    <w:rsid w:val="001B4296"/>
    <w:rsid w:val="001B42D8"/>
    <w:rsid w:val="001B464D"/>
    <w:rsid w:val="001B4765"/>
    <w:rsid w:val="001B4A7B"/>
    <w:rsid w:val="001B4B3A"/>
    <w:rsid w:val="001B4F0A"/>
    <w:rsid w:val="001B4FE7"/>
    <w:rsid w:val="001B53B6"/>
    <w:rsid w:val="001B5990"/>
    <w:rsid w:val="001B5A74"/>
    <w:rsid w:val="001B5D3A"/>
    <w:rsid w:val="001B6729"/>
    <w:rsid w:val="001B6FB0"/>
    <w:rsid w:val="001B7028"/>
    <w:rsid w:val="001C015E"/>
    <w:rsid w:val="001C04E8"/>
    <w:rsid w:val="001C054C"/>
    <w:rsid w:val="001C107C"/>
    <w:rsid w:val="001C2473"/>
    <w:rsid w:val="001C2701"/>
    <w:rsid w:val="001C27EC"/>
    <w:rsid w:val="001C298C"/>
    <w:rsid w:val="001C319F"/>
    <w:rsid w:val="001C34A7"/>
    <w:rsid w:val="001C3D50"/>
    <w:rsid w:val="001C3F41"/>
    <w:rsid w:val="001C40C5"/>
    <w:rsid w:val="001C4264"/>
    <w:rsid w:val="001C432D"/>
    <w:rsid w:val="001C4357"/>
    <w:rsid w:val="001C4C70"/>
    <w:rsid w:val="001C50F0"/>
    <w:rsid w:val="001C5312"/>
    <w:rsid w:val="001C5921"/>
    <w:rsid w:val="001C6142"/>
    <w:rsid w:val="001C63EB"/>
    <w:rsid w:val="001C6662"/>
    <w:rsid w:val="001C6C6F"/>
    <w:rsid w:val="001C781A"/>
    <w:rsid w:val="001C7BB2"/>
    <w:rsid w:val="001C7E29"/>
    <w:rsid w:val="001D096D"/>
    <w:rsid w:val="001D1122"/>
    <w:rsid w:val="001D1FD2"/>
    <w:rsid w:val="001D29E9"/>
    <w:rsid w:val="001D2E83"/>
    <w:rsid w:val="001D42E0"/>
    <w:rsid w:val="001D479A"/>
    <w:rsid w:val="001D47DD"/>
    <w:rsid w:val="001D53D6"/>
    <w:rsid w:val="001D53DB"/>
    <w:rsid w:val="001D582D"/>
    <w:rsid w:val="001D5C43"/>
    <w:rsid w:val="001D6BEF"/>
    <w:rsid w:val="001D6BF2"/>
    <w:rsid w:val="001D768A"/>
    <w:rsid w:val="001D7A2B"/>
    <w:rsid w:val="001D7DAC"/>
    <w:rsid w:val="001E0819"/>
    <w:rsid w:val="001E0B9D"/>
    <w:rsid w:val="001E16AC"/>
    <w:rsid w:val="001E1B4C"/>
    <w:rsid w:val="001E1ED6"/>
    <w:rsid w:val="001E1FF0"/>
    <w:rsid w:val="001E2590"/>
    <w:rsid w:val="001E29C4"/>
    <w:rsid w:val="001E3259"/>
    <w:rsid w:val="001E41FE"/>
    <w:rsid w:val="001E45C6"/>
    <w:rsid w:val="001E4F36"/>
    <w:rsid w:val="001E5581"/>
    <w:rsid w:val="001E595D"/>
    <w:rsid w:val="001E619E"/>
    <w:rsid w:val="001E674C"/>
    <w:rsid w:val="001E6871"/>
    <w:rsid w:val="001E68E1"/>
    <w:rsid w:val="001E703A"/>
    <w:rsid w:val="001E7085"/>
    <w:rsid w:val="001E759B"/>
    <w:rsid w:val="001E75A5"/>
    <w:rsid w:val="001E7A8C"/>
    <w:rsid w:val="001E7DB9"/>
    <w:rsid w:val="001E7F5F"/>
    <w:rsid w:val="001F1C50"/>
    <w:rsid w:val="001F294B"/>
    <w:rsid w:val="001F2CA9"/>
    <w:rsid w:val="001F332C"/>
    <w:rsid w:val="001F3BEA"/>
    <w:rsid w:val="001F43AA"/>
    <w:rsid w:val="001F4DE4"/>
    <w:rsid w:val="001F4E77"/>
    <w:rsid w:val="001F5A12"/>
    <w:rsid w:val="001F62EE"/>
    <w:rsid w:val="001F6728"/>
    <w:rsid w:val="001F6D55"/>
    <w:rsid w:val="001F7399"/>
    <w:rsid w:val="001F7C50"/>
    <w:rsid w:val="001F7EF7"/>
    <w:rsid w:val="00200656"/>
    <w:rsid w:val="00200706"/>
    <w:rsid w:val="00200D8F"/>
    <w:rsid w:val="00200E25"/>
    <w:rsid w:val="00200ED1"/>
    <w:rsid w:val="002013D4"/>
    <w:rsid w:val="0020184A"/>
    <w:rsid w:val="00201987"/>
    <w:rsid w:val="00202CBF"/>
    <w:rsid w:val="00203913"/>
    <w:rsid w:val="00203959"/>
    <w:rsid w:val="0020431D"/>
    <w:rsid w:val="00204414"/>
    <w:rsid w:val="0020494B"/>
    <w:rsid w:val="00205139"/>
    <w:rsid w:val="00205642"/>
    <w:rsid w:val="00205B64"/>
    <w:rsid w:val="00206BB7"/>
    <w:rsid w:val="00206EAB"/>
    <w:rsid w:val="00207219"/>
    <w:rsid w:val="00207BA6"/>
    <w:rsid w:val="00207ED8"/>
    <w:rsid w:val="00210A12"/>
    <w:rsid w:val="0021132B"/>
    <w:rsid w:val="00211581"/>
    <w:rsid w:val="0021175B"/>
    <w:rsid w:val="00211BE7"/>
    <w:rsid w:val="00212CA0"/>
    <w:rsid w:val="0021312A"/>
    <w:rsid w:val="002139D0"/>
    <w:rsid w:val="00213ED7"/>
    <w:rsid w:val="00213EEE"/>
    <w:rsid w:val="0021429F"/>
    <w:rsid w:val="0021437C"/>
    <w:rsid w:val="0021488E"/>
    <w:rsid w:val="00214BB5"/>
    <w:rsid w:val="002151A9"/>
    <w:rsid w:val="002151D1"/>
    <w:rsid w:val="00215998"/>
    <w:rsid w:val="00215F3F"/>
    <w:rsid w:val="00215F6D"/>
    <w:rsid w:val="00216768"/>
    <w:rsid w:val="0021680D"/>
    <w:rsid w:val="00216DC8"/>
    <w:rsid w:val="002177CF"/>
    <w:rsid w:val="00220479"/>
    <w:rsid w:val="00220580"/>
    <w:rsid w:val="00220594"/>
    <w:rsid w:val="0022060D"/>
    <w:rsid w:val="002208CC"/>
    <w:rsid w:val="00221236"/>
    <w:rsid w:val="00221A66"/>
    <w:rsid w:val="00221B70"/>
    <w:rsid w:val="00221C89"/>
    <w:rsid w:val="00222165"/>
    <w:rsid w:val="00222672"/>
    <w:rsid w:val="00222967"/>
    <w:rsid w:val="00222D84"/>
    <w:rsid w:val="002232A2"/>
    <w:rsid w:val="00224068"/>
    <w:rsid w:val="002240DD"/>
    <w:rsid w:val="00224166"/>
    <w:rsid w:val="0022449B"/>
    <w:rsid w:val="0022466B"/>
    <w:rsid w:val="00224F62"/>
    <w:rsid w:val="00225371"/>
    <w:rsid w:val="002254C9"/>
    <w:rsid w:val="002268CB"/>
    <w:rsid w:val="00226979"/>
    <w:rsid w:val="00226ABB"/>
    <w:rsid w:val="00226CE8"/>
    <w:rsid w:val="0022700B"/>
    <w:rsid w:val="00227B92"/>
    <w:rsid w:val="00227DE2"/>
    <w:rsid w:val="00227EAE"/>
    <w:rsid w:val="002309FF"/>
    <w:rsid w:val="00230B34"/>
    <w:rsid w:val="0023229D"/>
    <w:rsid w:val="0023298F"/>
    <w:rsid w:val="002330B0"/>
    <w:rsid w:val="00233137"/>
    <w:rsid w:val="0023409A"/>
    <w:rsid w:val="0023456C"/>
    <w:rsid w:val="00234613"/>
    <w:rsid w:val="00234671"/>
    <w:rsid w:val="00235C23"/>
    <w:rsid w:val="00236000"/>
    <w:rsid w:val="00236211"/>
    <w:rsid w:val="00237493"/>
    <w:rsid w:val="00237CAD"/>
    <w:rsid w:val="00240B72"/>
    <w:rsid w:val="00241265"/>
    <w:rsid w:val="002427A3"/>
    <w:rsid w:val="00242A57"/>
    <w:rsid w:val="00242D37"/>
    <w:rsid w:val="0024393E"/>
    <w:rsid w:val="002441C2"/>
    <w:rsid w:val="00244265"/>
    <w:rsid w:val="002444FE"/>
    <w:rsid w:val="00244C67"/>
    <w:rsid w:val="00244D5C"/>
    <w:rsid w:val="00244E13"/>
    <w:rsid w:val="0024565E"/>
    <w:rsid w:val="00245CAB"/>
    <w:rsid w:val="00246364"/>
    <w:rsid w:val="00246377"/>
    <w:rsid w:val="00247271"/>
    <w:rsid w:val="00247810"/>
    <w:rsid w:val="002478D3"/>
    <w:rsid w:val="00247948"/>
    <w:rsid w:val="00250840"/>
    <w:rsid w:val="0025088C"/>
    <w:rsid w:val="00250B4A"/>
    <w:rsid w:val="00250F46"/>
    <w:rsid w:val="00251194"/>
    <w:rsid w:val="002518F7"/>
    <w:rsid w:val="002519BA"/>
    <w:rsid w:val="00251BE2"/>
    <w:rsid w:val="002521C5"/>
    <w:rsid w:val="00252740"/>
    <w:rsid w:val="00252849"/>
    <w:rsid w:val="00252894"/>
    <w:rsid w:val="00252D05"/>
    <w:rsid w:val="00252ECD"/>
    <w:rsid w:val="002536DE"/>
    <w:rsid w:val="00254426"/>
    <w:rsid w:val="0025455C"/>
    <w:rsid w:val="00254F53"/>
    <w:rsid w:val="00254F8A"/>
    <w:rsid w:val="0025531B"/>
    <w:rsid w:val="0025539B"/>
    <w:rsid w:val="0025571E"/>
    <w:rsid w:val="0025608C"/>
    <w:rsid w:val="0025612B"/>
    <w:rsid w:val="0025615E"/>
    <w:rsid w:val="00256C51"/>
    <w:rsid w:val="00256D90"/>
    <w:rsid w:val="0025712C"/>
    <w:rsid w:val="00257655"/>
    <w:rsid w:val="00257829"/>
    <w:rsid w:val="002604DB"/>
    <w:rsid w:val="00260DC0"/>
    <w:rsid w:val="00261C8F"/>
    <w:rsid w:val="002627E4"/>
    <w:rsid w:val="0026297A"/>
    <w:rsid w:val="00262B4E"/>
    <w:rsid w:val="00263D08"/>
    <w:rsid w:val="002640C6"/>
    <w:rsid w:val="00264E36"/>
    <w:rsid w:val="00265CA8"/>
    <w:rsid w:val="00265FBE"/>
    <w:rsid w:val="00266B37"/>
    <w:rsid w:val="002671EB"/>
    <w:rsid w:val="002674EF"/>
    <w:rsid w:val="002676F4"/>
    <w:rsid w:val="00267DCE"/>
    <w:rsid w:val="002700B1"/>
    <w:rsid w:val="00270776"/>
    <w:rsid w:val="002708F5"/>
    <w:rsid w:val="00270EBF"/>
    <w:rsid w:val="0027121F"/>
    <w:rsid w:val="00271345"/>
    <w:rsid w:val="0027159C"/>
    <w:rsid w:val="00271ACE"/>
    <w:rsid w:val="00271B09"/>
    <w:rsid w:val="00272B95"/>
    <w:rsid w:val="00272FBC"/>
    <w:rsid w:val="00273098"/>
    <w:rsid w:val="002740EC"/>
    <w:rsid w:val="00274C0F"/>
    <w:rsid w:val="00275BC8"/>
    <w:rsid w:val="00276037"/>
    <w:rsid w:val="0027704A"/>
    <w:rsid w:val="00277A8E"/>
    <w:rsid w:val="00277B69"/>
    <w:rsid w:val="00280A6A"/>
    <w:rsid w:val="00281D29"/>
    <w:rsid w:val="00282645"/>
    <w:rsid w:val="00282B46"/>
    <w:rsid w:val="00282CF1"/>
    <w:rsid w:val="002833C4"/>
    <w:rsid w:val="00283872"/>
    <w:rsid w:val="00283A51"/>
    <w:rsid w:val="00283ADD"/>
    <w:rsid w:val="00284365"/>
    <w:rsid w:val="002843C2"/>
    <w:rsid w:val="00285553"/>
    <w:rsid w:val="00285626"/>
    <w:rsid w:val="0028649E"/>
    <w:rsid w:val="002869AF"/>
    <w:rsid w:val="00286DD8"/>
    <w:rsid w:val="002871F6"/>
    <w:rsid w:val="002876C7"/>
    <w:rsid w:val="00287B24"/>
    <w:rsid w:val="00287C70"/>
    <w:rsid w:val="002907EF"/>
    <w:rsid w:val="00290B2B"/>
    <w:rsid w:val="00290CBA"/>
    <w:rsid w:val="00290ECB"/>
    <w:rsid w:val="00291540"/>
    <w:rsid w:val="0029155A"/>
    <w:rsid w:val="002917E2"/>
    <w:rsid w:val="00291857"/>
    <w:rsid w:val="00291C05"/>
    <w:rsid w:val="00291EAB"/>
    <w:rsid w:val="002922F6"/>
    <w:rsid w:val="002923C8"/>
    <w:rsid w:val="00292C3D"/>
    <w:rsid w:val="00292F34"/>
    <w:rsid w:val="00293015"/>
    <w:rsid w:val="0029309E"/>
    <w:rsid w:val="00293311"/>
    <w:rsid w:val="00293706"/>
    <w:rsid w:val="00294031"/>
    <w:rsid w:val="00294323"/>
    <w:rsid w:val="0029494A"/>
    <w:rsid w:val="0029495A"/>
    <w:rsid w:val="002951A3"/>
    <w:rsid w:val="0029527F"/>
    <w:rsid w:val="00296377"/>
    <w:rsid w:val="002966E8"/>
    <w:rsid w:val="0029677F"/>
    <w:rsid w:val="002969B3"/>
    <w:rsid w:val="00296DAE"/>
    <w:rsid w:val="00296E83"/>
    <w:rsid w:val="0029773D"/>
    <w:rsid w:val="002979B8"/>
    <w:rsid w:val="00297E11"/>
    <w:rsid w:val="002A02D7"/>
    <w:rsid w:val="002A0A83"/>
    <w:rsid w:val="002A1412"/>
    <w:rsid w:val="002A1DBC"/>
    <w:rsid w:val="002A216C"/>
    <w:rsid w:val="002A2213"/>
    <w:rsid w:val="002A2544"/>
    <w:rsid w:val="002A2642"/>
    <w:rsid w:val="002A2804"/>
    <w:rsid w:val="002A2A70"/>
    <w:rsid w:val="002A3098"/>
    <w:rsid w:val="002A326D"/>
    <w:rsid w:val="002A35B8"/>
    <w:rsid w:val="002A36D9"/>
    <w:rsid w:val="002A3B47"/>
    <w:rsid w:val="002A4235"/>
    <w:rsid w:val="002A4506"/>
    <w:rsid w:val="002A46DD"/>
    <w:rsid w:val="002A4779"/>
    <w:rsid w:val="002A5157"/>
    <w:rsid w:val="002A551A"/>
    <w:rsid w:val="002A5C52"/>
    <w:rsid w:val="002A636D"/>
    <w:rsid w:val="002A64FF"/>
    <w:rsid w:val="002A6D55"/>
    <w:rsid w:val="002A6E96"/>
    <w:rsid w:val="002A76D4"/>
    <w:rsid w:val="002A7A8B"/>
    <w:rsid w:val="002A7C13"/>
    <w:rsid w:val="002B050B"/>
    <w:rsid w:val="002B099B"/>
    <w:rsid w:val="002B12C7"/>
    <w:rsid w:val="002B1347"/>
    <w:rsid w:val="002B1986"/>
    <w:rsid w:val="002B2043"/>
    <w:rsid w:val="002B24AF"/>
    <w:rsid w:val="002B2741"/>
    <w:rsid w:val="002B298A"/>
    <w:rsid w:val="002B3204"/>
    <w:rsid w:val="002B327E"/>
    <w:rsid w:val="002B336D"/>
    <w:rsid w:val="002B35F1"/>
    <w:rsid w:val="002B39A6"/>
    <w:rsid w:val="002B39B4"/>
    <w:rsid w:val="002B3AD2"/>
    <w:rsid w:val="002B3C02"/>
    <w:rsid w:val="002B41FF"/>
    <w:rsid w:val="002B4635"/>
    <w:rsid w:val="002B4B77"/>
    <w:rsid w:val="002B50F0"/>
    <w:rsid w:val="002B548C"/>
    <w:rsid w:val="002B64F2"/>
    <w:rsid w:val="002B6D04"/>
    <w:rsid w:val="002B71FD"/>
    <w:rsid w:val="002B7A6E"/>
    <w:rsid w:val="002B7E5E"/>
    <w:rsid w:val="002B7E71"/>
    <w:rsid w:val="002C03C7"/>
    <w:rsid w:val="002C0C29"/>
    <w:rsid w:val="002C149E"/>
    <w:rsid w:val="002C1699"/>
    <w:rsid w:val="002C1F95"/>
    <w:rsid w:val="002C208F"/>
    <w:rsid w:val="002C2178"/>
    <w:rsid w:val="002C244A"/>
    <w:rsid w:val="002C26F0"/>
    <w:rsid w:val="002C2DEC"/>
    <w:rsid w:val="002C2EAB"/>
    <w:rsid w:val="002C3366"/>
    <w:rsid w:val="002C388A"/>
    <w:rsid w:val="002C3A6A"/>
    <w:rsid w:val="002C3D5B"/>
    <w:rsid w:val="002C3EAA"/>
    <w:rsid w:val="002C4347"/>
    <w:rsid w:val="002C4F7D"/>
    <w:rsid w:val="002C5C72"/>
    <w:rsid w:val="002C63D6"/>
    <w:rsid w:val="002C6B35"/>
    <w:rsid w:val="002C6C60"/>
    <w:rsid w:val="002C707F"/>
    <w:rsid w:val="002C7111"/>
    <w:rsid w:val="002C7758"/>
    <w:rsid w:val="002C78F9"/>
    <w:rsid w:val="002C7CEF"/>
    <w:rsid w:val="002D09CA"/>
    <w:rsid w:val="002D09D8"/>
    <w:rsid w:val="002D0E25"/>
    <w:rsid w:val="002D1345"/>
    <w:rsid w:val="002D15F7"/>
    <w:rsid w:val="002D1B28"/>
    <w:rsid w:val="002D231D"/>
    <w:rsid w:val="002D3311"/>
    <w:rsid w:val="002D3424"/>
    <w:rsid w:val="002D43EB"/>
    <w:rsid w:val="002D4764"/>
    <w:rsid w:val="002D4C63"/>
    <w:rsid w:val="002D4E2D"/>
    <w:rsid w:val="002D507B"/>
    <w:rsid w:val="002D5278"/>
    <w:rsid w:val="002D56CC"/>
    <w:rsid w:val="002D577F"/>
    <w:rsid w:val="002D649C"/>
    <w:rsid w:val="002D6A2B"/>
    <w:rsid w:val="002D79C9"/>
    <w:rsid w:val="002D7BD6"/>
    <w:rsid w:val="002D7EF7"/>
    <w:rsid w:val="002E01A0"/>
    <w:rsid w:val="002E032C"/>
    <w:rsid w:val="002E034C"/>
    <w:rsid w:val="002E0591"/>
    <w:rsid w:val="002E077F"/>
    <w:rsid w:val="002E0A9A"/>
    <w:rsid w:val="002E0F30"/>
    <w:rsid w:val="002E1069"/>
    <w:rsid w:val="002E1093"/>
    <w:rsid w:val="002E1319"/>
    <w:rsid w:val="002E1E37"/>
    <w:rsid w:val="002E2AB2"/>
    <w:rsid w:val="002E2C1A"/>
    <w:rsid w:val="002E333F"/>
    <w:rsid w:val="002E3506"/>
    <w:rsid w:val="002E3A94"/>
    <w:rsid w:val="002E3AC8"/>
    <w:rsid w:val="002E4A89"/>
    <w:rsid w:val="002E537E"/>
    <w:rsid w:val="002E57F2"/>
    <w:rsid w:val="002E5A75"/>
    <w:rsid w:val="002E5FC3"/>
    <w:rsid w:val="002E640E"/>
    <w:rsid w:val="002E6416"/>
    <w:rsid w:val="002E65F0"/>
    <w:rsid w:val="002E678B"/>
    <w:rsid w:val="002E6C45"/>
    <w:rsid w:val="002E7573"/>
    <w:rsid w:val="002E7CF9"/>
    <w:rsid w:val="002F0086"/>
    <w:rsid w:val="002F04F9"/>
    <w:rsid w:val="002F070D"/>
    <w:rsid w:val="002F182E"/>
    <w:rsid w:val="002F26C4"/>
    <w:rsid w:val="002F2F4E"/>
    <w:rsid w:val="002F32C3"/>
    <w:rsid w:val="002F349F"/>
    <w:rsid w:val="002F40B1"/>
    <w:rsid w:val="002F4157"/>
    <w:rsid w:val="002F463F"/>
    <w:rsid w:val="002F49B3"/>
    <w:rsid w:val="002F4B19"/>
    <w:rsid w:val="002F4B41"/>
    <w:rsid w:val="00300416"/>
    <w:rsid w:val="0030051A"/>
    <w:rsid w:val="003015C4"/>
    <w:rsid w:val="0030213E"/>
    <w:rsid w:val="003027F2"/>
    <w:rsid w:val="00302A73"/>
    <w:rsid w:val="00302FFE"/>
    <w:rsid w:val="003030F6"/>
    <w:rsid w:val="00303CD8"/>
    <w:rsid w:val="00303D5B"/>
    <w:rsid w:val="00304831"/>
    <w:rsid w:val="00304BBA"/>
    <w:rsid w:val="0030527C"/>
    <w:rsid w:val="003054DF"/>
    <w:rsid w:val="00305ECD"/>
    <w:rsid w:val="003060CC"/>
    <w:rsid w:val="003065CE"/>
    <w:rsid w:val="00306748"/>
    <w:rsid w:val="00307539"/>
    <w:rsid w:val="003075EE"/>
    <w:rsid w:val="00307698"/>
    <w:rsid w:val="00307E5C"/>
    <w:rsid w:val="00310BC3"/>
    <w:rsid w:val="00311730"/>
    <w:rsid w:val="003122FF"/>
    <w:rsid w:val="00312EA8"/>
    <w:rsid w:val="003131F7"/>
    <w:rsid w:val="0031351D"/>
    <w:rsid w:val="00313A82"/>
    <w:rsid w:val="00313C69"/>
    <w:rsid w:val="00314289"/>
    <w:rsid w:val="00314A79"/>
    <w:rsid w:val="00314BDE"/>
    <w:rsid w:val="00314E39"/>
    <w:rsid w:val="00315A30"/>
    <w:rsid w:val="003164CC"/>
    <w:rsid w:val="0031663C"/>
    <w:rsid w:val="0031692D"/>
    <w:rsid w:val="00316A23"/>
    <w:rsid w:val="00316C26"/>
    <w:rsid w:val="0031710D"/>
    <w:rsid w:val="00317F78"/>
    <w:rsid w:val="00320213"/>
    <w:rsid w:val="0032044F"/>
    <w:rsid w:val="00320827"/>
    <w:rsid w:val="00320B60"/>
    <w:rsid w:val="00320BAA"/>
    <w:rsid w:val="00320FAA"/>
    <w:rsid w:val="0032100A"/>
    <w:rsid w:val="00321335"/>
    <w:rsid w:val="00321E2A"/>
    <w:rsid w:val="003224E1"/>
    <w:rsid w:val="00322596"/>
    <w:rsid w:val="00322DAA"/>
    <w:rsid w:val="00322F37"/>
    <w:rsid w:val="0032349B"/>
    <w:rsid w:val="00323B12"/>
    <w:rsid w:val="00324DC2"/>
    <w:rsid w:val="00325577"/>
    <w:rsid w:val="003255D8"/>
    <w:rsid w:val="003258B2"/>
    <w:rsid w:val="00325CC6"/>
    <w:rsid w:val="00326020"/>
    <w:rsid w:val="00326A8C"/>
    <w:rsid w:val="00327458"/>
    <w:rsid w:val="00327B01"/>
    <w:rsid w:val="003301A6"/>
    <w:rsid w:val="003304E3"/>
    <w:rsid w:val="00330C56"/>
    <w:rsid w:val="0033183E"/>
    <w:rsid w:val="00331C5B"/>
    <w:rsid w:val="00331CB6"/>
    <w:rsid w:val="00332018"/>
    <w:rsid w:val="00332463"/>
    <w:rsid w:val="003326C8"/>
    <w:rsid w:val="00332997"/>
    <w:rsid w:val="00332B25"/>
    <w:rsid w:val="00332F6F"/>
    <w:rsid w:val="0033302B"/>
    <w:rsid w:val="00333701"/>
    <w:rsid w:val="00334103"/>
    <w:rsid w:val="0033468B"/>
    <w:rsid w:val="00335618"/>
    <w:rsid w:val="0033588B"/>
    <w:rsid w:val="00335E1D"/>
    <w:rsid w:val="00336140"/>
    <w:rsid w:val="003378A9"/>
    <w:rsid w:val="0033793D"/>
    <w:rsid w:val="00337A55"/>
    <w:rsid w:val="00337BE0"/>
    <w:rsid w:val="00340295"/>
    <w:rsid w:val="003405F5"/>
    <w:rsid w:val="0034071F"/>
    <w:rsid w:val="00340E22"/>
    <w:rsid w:val="00341031"/>
    <w:rsid w:val="00341594"/>
    <w:rsid w:val="003419EC"/>
    <w:rsid w:val="00341D29"/>
    <w:rsid w:val="00342D1A"/>
    <w:rsid w:val="00342E45"/>
    <w:rsid w:val="00343364"/>
    <w:rsid w:val="003437BA"/>
    <w:rsid w:val="0034388D"/>
    <w:rsid w:val="00343B6D"/>
    <w:rsid w:val="003444D3"/>
    <w:rsid w:val="00344830"/>
    <w:rsid w:val="00344A24"/>
    <w:rsid w:val="0034563D"/>
    <w:rsid w:val="00345959"/>
    <w:rsid w:val="00345E1E"/>
    <w:rsid w:val="003462F6"/>
    <w:rsid w:val="00346631"/>
    <w:rsid w:val="0034666A"/>
    <w:rsid w:val="003467FC"/>
    <w:rsid w:val="0034696B"/>
    <w:rsid w:val="00346B77"/>
    <w:rsid w:val="003472A0"/>
    <w:rsid w:val="003472E9"/>
    <w:rsid w:val="00351340"/>
    <w:rsid w:val="003517EF"/>
    <w:rsid w:val="00351F42"/>
    <w:rsid w:val="00351F9E"/>
    <w:rsid w:val="0035227F"/>
    <w:rsid w:val="003524F2"/>
    <w:rsid w:val="003527E3"/>
    <w:rsid w:val="003528CB"/>
    <w:rsid w:val="003531CB"/>
    <w:rsid w:val="00353455"/>
    <w:rsid w:val="00353A42"/>
    <w:rsid w:val="003542EF"/>
    <w:rsid w:val="0035439B"/>
    <w:rsid w:val="00354D2C"/>
    <w:rsid w:val="00356707"/>
    <w:rsid w:val="00356894"/>
    <w:rsid w:val="00357532"/>
    <w:rsid w:val="00357BAD"/>
    <w:rsid w:val="00357EC9"/>
    <w:rsid w:val="00360434"/>
    <w:rsid w:val="003605EC"/>
    <w:rsid w:val="003608F6"/>
    <w:rsid w:val="0036132F"/>
    <w:rsid w:val="00361895"/>
    <w:rsid w:val="00361CD6"/>
    <w:rsid w:val="003620D3"/>
    <w:rsid w:val="00363ADB"/>
    <w:rsid w:val="003642EB"/>
    <w:rsid w:val="00364511"/>
    <w:rsid w:val="00364B9E"/>
    <w:rsid w:val="00364CEE"/>
    <w:rsid w:val="003654DF"/>
    <w:rsid w:val="003657FC"/>
    <w:rsid w:val="00365B2D"/>
    <w:rsid w:val="00365E7C"/>
    <w:rsid w:val="00366522"/>
    <w:rsid w:val="0036674F"/>
    <w:rsid w:val="003669B3"/>
    <w:rsid w:val="00367121"/>
    <w:rsid w:val="00367E2A"/>
    <w:rsid w:val="0037023F"/>
    <w:rsid w:val="0037034B"/>
    <w:rsid w:val="00371BC5"/>
    <w:rsid w:val="0037277D"/>
    <w:rsid w:val="00372907"/>
    <w:rsid w:val="00372A01"/>
    <w:rsid w:val="00372C6B"/>
    <w:rsid w:val="00372F7A"/>
    <w:rsid w:val="00372F87"/>
    <w:rsid w:val="00373059"/>
    <w:rsid w:val="00373061"/>
    <w:rsid w:val="0037350F"/>
    <w:rsid w:val="00373608"/>
    <w:rsid w:val="00373CE8"/>
    <w:rsid w:val="0037413F"/>
    <w:rsid w:val="00374300"/>
    <w:rsid w:val="00374622"/>
    <w:rsid w:val="00374D21"/>
    <w:rsid w:val="00374EE7"/>
    <w:rsid w:val="00374FEC"/>
    <w:rsid w:val="00376A83"/>
    <w:rsid w:val="00376C54"/>
    <w:rsid w:val="003774F3"/>
    <w:rsid w:val="0037751D"/>
    <w:rsid w:val="00380B2D"/>
    <w:rsid w:val="00380D20"/>
    <w:rsid w:val="00380FAA"/>
    <w:rsid w:val="00380FFC"/>
    <w:rsid w:val="00380FFE"/>
    <w:rsid w:val="003819B0"/>
    <w:rsid w:val="0038217C"/>
    <w:rsid w:val="00382A1C"/>
    <w:rsid w:val="00382DF1"/>
    <w:rsid w:val="00382E04"/>
    <w:rsid w:val="00382F2E"/>
    <w:rsid w:val="0038329A"/>
    <w:rsid w:val="00383798"/>
    <w:rsid w:val="00383C6D"/>
    <w:rsid w:val="003847E5"/>
    <w:rsid w:val="00384CC3"/>
    <w:rsid w:val="00384DD5"/>
    <w:rsid w:val="0038501F"/>
    <w:rsid w:val="00385346"/>
    <w:rsid w:val="003855A1"/>
    <w:rsid w:val="003858D9"/>
    <w:rsid w:val="00385CA3"/>
    <w:rsid w:val="00385FD9"/>
    <w:rsid w:val="0038627A"/>
    <w:rsid w:val="0038648D"/>
    <w:rsid w:val="003865A5"/>
    <w:rsid w:val="003869FB"/>
    <w:rsid w:val="00386B4C"/>
    <w:rsid w:val="0038779F"/>
    <w:rsid w:val="00387CA5"/>
    <w:rsid w:val="00387F87"/>
    <w:rsid w:val="00387F8E"/>
    <w:rsid w:val="00390118"/>
    <w:rsid w:val="00390BF2"/>
    <w:rsid w:val="00390E67"/>
    <w:rsid w:val="00390FBD"/>
    <w:rsid w:val="003917DF"/>
    <w:rsid w:val="00391B42"/>
    <w:rsid w:val="003929A2"/>
    <w:rsid w:val="00392F3F"/>
    <w:rsid w:val="0039365A"/>
    <w:rsid w:val="00393784"/>
    <w:rsid w:val="00393E33"/>
    <w:rsid w:val="003941EB"/>
    <w:rsid w:val="0039485E"/>
    <w:rsid w:val="00394B68"/>
    <w:rsid w:val="00394D63"/>
    <w:rsid w:val="00395139"/>
    <w:rsid w:val="003953FE"/>
    <w:rsid w:val="003954F9"/>
    <w:rsid w:val="003956A9"/>
    <w:rsid w:val="00395C31"/>
    <w:rsid w:val="00396DE4"/>
    <w:rsid w:val="00396E9C"/>
    <w:rsid w:val="00397166"/>
    <w:rsid w:val="003975EC"/>
    <w:rsid w:val="00397FE6"/>
    <w:rsid w:val="003A0530"/>
    <w:rsid w:val="003A0599"/>
    <w:rsid w:val="003A0621"/>
    <w:rsid w:val="003A0AED"/>
    <w:rsid w:val="003A0DB4"/>
    <w:rsid w:val="003A127C"/>
    <w:rsid w:val="003A1511"/>
    <w:rsid w:val="003A1724"/>
    <w:rsid w:val="003A1796"/>
    <w:rsid w:val="003A1A5C"/>
    <w:rsid w:val="003A24A1"/>
    <w:rsid w:val="003A27AF"/>
    <w:rsid w:val="003A2AB9"/>
    <w:rsid w:val="003A2B6A"/>
    <w:rsid w:val="003A31FC"/>
    <w:rsid w:val="003A3207"/>
    <w:rsid w:val="003A38C2"/>
    <w:rsid w:val="003A3968"/>
    <w:rsid w:val="003A3D7F"/>
    <w:rsid w:val="003A491F"/>
    <w:rsid w:val="003A4BD3"/>
    <w:rsid w:val="003A4C2E"/>
    <w:rsid w:val="003A51AC"/>
    <w:rsid w:val="003A57B8"/>
    <w:rsid w:val="003A624A"/>
    <w:rsid w:val="003A6BD5"/>
    <w:rsid w:val="003A724F"/>
    <w:rsid w:val="003A76F0"/>
    <w:rsid w:val="003A7A30"/>
    <w:rsid w:val="003A7BA4"/>
    <w:rsid w:val="003B01C6"/>
    <w:rsid w:val="003B0D6F"/>
    <w:rsid w:val="003B15F2"/>
    <w:rsid w:val="003B199B"/>
    <w:rsid w:val="003B1C25"/>
    <w:rsid w:val="003B1D63"/>
    <w:rsid w:val="003B2239"/>
    <w:rsid w:val="003B25DD"/>
    <w:rsid w:val="003B2C92"/>
    <w:rsid w:val="003B32D5"/>
    <w:rsid w:val="003B4E38"/>
    <w:rsid w:val="003B4EE3"/>
    <w:rsid w:val="003B51A8"/>
    <w:rsid w:val="003B58E0"/>
    <w:rsid w:val="003B5CBE"/>
    <w:rsid w:val="003B6562"/>
    <w:rsid w:val="003B6744"/>
    <w:rsid w:val="003B6C83"/>
    <w:rsid w:val="003B6C92"/>
    <w:rsid w:val="003B767D"/>
    <w:rsid w:val="003B7C9D"/>
    <w:rsid w:val="003C09F8"/>
    <w:rsid w:val="003C0C1F"/>
    <w:rsid w:val="003C0D47"/>
    <w:rsid w:val="003C0D49"/>
    <w:rsid w:val="003C13D8"/>
    <w:rsid w:val="003C171E"/>
    <w:rsid w:val="003C1C2C"/>
    <w:rsid w:val="003C22BB"/>
    <w:rsid w:val="003C2BEF"/>
    <w:rsid w:val="003C2DEE"/>
    <w:rsid w:val="003C312C"/>
    <w:rsid w:val="003C328B"/>
    <w:rsid w:val="003C39C7"/>
    <w:rsid w:val="003C457A"/>
    <w:rsid w:val="003C4BC6"/>
    <w:rsid w:val="003C4C65"/>
    <w:rsid w:val="003C5020"/>
    <w:rsid w:val="003C55D4"/>
    <w:rsid w:val="003C565C"/>
    <w:rsid w:val="003C700D"/>
    <w:rsid w:val="003C7728"/>
    <w:rsid w:val="003D0A88"/>
    <w:rsid w:val="003D0F6C"/>
    <w:rsid w:val="003D10EC"/>
    <w:rsid w:val="003D1287"/>
    <w:rsid w:val="003D1374"/>
    <w:rsid w:val="003D1855"/>
    <w:rsid w:val="003D370E"/>
    <w:rsid w:val="003D3A35"/>
    <w:rsid w:val="003D3C87"/>
    <w:rsid w:val="003D3D26"/>
    <w:rsid w:val="003D4A94"/>
    <w:rsid w:val="003D4BD9"/>
    <w:rsid w:val="003D4D72"/>
    <w:rsid w:val="003D523E"/>
    <w:rsid w:val="003D5486"/>
    <w:rsid w:val="003D569C"/>
    <w:rsid w:val="003D5B01"/>
    <w:rsid w:val="003D5D28"/>
    <w:rsid w:val="003D5E14"/>
    <w:rsid w:val="003D6332"/>
    <w:rsid w:val="003D6C96"/>
    <w:rsid w:val="003D6DF9"/>
    <w:rsid w:val="003D7427"/>
    <w:rsid w:val="003D7B52"/>
    <w:rsid w:val="003D7CBE"/>
    <w:rsid w:val="003E0000"/>
    <w:rsid w:val="003E01B2"/>
    <w:rsid w:val="003E07BB"/>
    <w:rsid w:val="003E12CF"/>
    <w:rsid w:val="003E1806"/>
    <w:rsid w:val="003E1DAD"/>
    <w:rsid w:val="003E1EFC"/>
    <w:rsid w:val="003E22B1"/>
    <w:rsid w:val="003E26F0"/>
    <w:rsid w:val="003E2C35"/>
    <w:rsid w:val="003E3039"/>
    <w:rsid w:val="003E3B01"/>
    <w:rsid w:val="003E3BD1"/>
    <w:rsid w:val="003E3ED9"/>
    <w:rsid w:val="003E420A"/>
    <w:rsid w:val="003E43AA"/>
    <w:rsid w:val="003E4453"/>
    <w:rsid w:val="003E521A"/>
    <w:rsid w:val="003E5623"/>
    <w:rsid w:val="003E59A0"/>
    <w:rsid w:val="003E5BDA"/>
    <w:rsid w:val="003E5CA9"/>
    <w:rsid w:val="003E6013"/>
    <w:rsid w:val="003E644D"/>
    <w:rsid w:val="003E69C3"/>
    <w:rsid w:val="003E7534"/>
    <w:rsid w:val="003E7759"/>
    <w:rsid w:val="003F05E8"/>
    <w:rsid w:val="003F0EF2"/>
    <w:rsid w:val="003F1141"/>
    <w:rsid w:val="003F1788"/>
    <w:rsid w:val="003F22C5"/>
    <w:rsid w:val="003F22DF"/>
    <w:rsid w:val="003F24B0"/>
    <w:rsid w:val="003F26AD"/>
    <w:rsid w:val="003F2DA9"/>
    <w:rsid w:val="003F3280"/>
    <w:rsid w:val="003F39B3"/>
    <w:rsid w:val="003F3E7D"/>
    <w:rsid w:val="003F4D6D"/>
    <w:rsid w:val="003F58DD"/>
    <w:rsid w:val="003F62F7"/>
    <w:rsid w:val="003F6434"/>
    <w:rsid w:val="003F6889"/>
    <w:rsid w:val="003F7007"/>
    <w:rsid w:val="003F70A8"/>
    <w:rsid w:val="003F7202"/>
    <w:rsid w:val="003F730A"/>
    <w:rsid w:val="003F735E"/>
    <w:rsid w:val="003F7556"/>
    <w:rsid w:val="003F7C4F"/>
    <w:rsid w:val="003F7FDA"/>
    <w:rsid w:val="004006F8"/>
    <w:rsid w:val="00400F96"/>
    <w:rsid w:val="004013B5"/>
    <w:rsid w:val="0040190F"/>
    <w:rsid w:val="00401F0D"/>
    <w:rsid w:val="0040248E"/>
    <w:rsid w:val="0040250E"/>
    <w:rsid w:val="00402C4E"/>
    <w:rsid w:val="004039D3"/>
    <w:rsid w:val="00404394"/>
    <w:rsid w:val="00404B90"/>
    <w:rsid w:val="00404D88"/>
    <w:rsid w:val="00405DF8"/>
    <w:rsid w:val="0040630F"/>
    <w:rsid w:val="004063B7"/>
    <w:rsid w:val="00406416"/>
    <w:rsid w:val="004069AC"/>
    <w:rsid w:val="00406B41"/>
    <w:rsid w:val="00407605"/>
    <w:rsid w:val="0040788E"/>
    <w:rsid w:val="004079CB"/>
    <w:rsid w:val="00410AD5"/>
    <w:rsid w:val="00410F3F"/>
    <w:rsid w:val="00411331"/>
    <w:rsid w:val="004114CB"/>
    <w:rsid w:val="004116BD"/>
    <w:rsid w:val="00411918"/>
    <w:rsid w:val="004119B4"/>
    <w:rsid w:val="004120F8"/>
    <w:rsid w:val="0041244A"/>
    <w:rsid w:val="004126B1"/>
    <w:rsid w:val="00412A52"/>
    <w:rsid w:val="00413ECF"/>
    <w:rsid w:val="004141C3"/>
    <w:rsid w:val="00414239"/>
    <w:rsid w:val="004147C9"/>
    <w:rsid w:val="00414A13"/>
    <w:rsid w:val="00414E9F"/>
    <w:rsid w:val="004150CF"/>
    <w:rsid w:val="004162E2"/>
    <w:rsid w:val="004171D6"/>
    <w:rsid w:val="00417AEE"/>
    <w:rsid w:val="00420087"/>
    <w:rsid w:val="00420C00"/>
    <w:rsid w:val="00420FDE"/>
    <w:rsid w:val="00421344"/>
    <w:rsid w:val="00421ACC"/>
    <w:rsid w:val="00421C94"/>
    <w:rsid w:val="00421D29"/>
    <w:rsid w:val="00421D31"/>
    <w:rsid w:val="00421E25"/>
    <w:rsid w:val="0042284F"/>
    <w:rsid w:val="00422DDF"/>
    <w:rsid w:val="0042345B"/>
    <w:rsid w:val="00423665"/>
    <w:rsid w:val="004236A7"/>
    <w:rsid w:val="0042452F"/>
    <w:rsid w:val="00424655"/>
    <w:rsid w:val="00424ED1"/>
    <w:rsid w:val="00425955"/>
    <w:rsid w:val="00425BCD"/>
    <w:rsid w:val="00425DF5"/>
    <w:rsid w:val="00425EA1"/>
    <w:rsid w:val="004262D5"/>
    <w:rsid w:val="00426380"/>
    <w:rsid w:val="004265DF"/>
    <w:rsid w:val="00427406"/>
    <w:rsid w:val="00427626"/>
    <w:rsid w:val="004304B7"/>
    <w:rsid w:val="0043090C"/>
    <w:rsid w:val="00430FBB"/>
    <w:rsid w:val="00431162"/>
    <w:rsid w:val="00431179"/>
    <w:rsid w:val="004312B1"/>
    <w:rsid w:val="0043147C"/>
    <w:rsid w:val="004315A5"/>
    <w:rsid w:val="004316D5"/>
    <w:rsid w:val="0043195D"/>
    <w:rsid w:val="00432145"/>
    <w:rsid w:val="00432185"/>
    <w:rsid w:val="00432401"/>
    <w:rsid w:val="00432C06"/>
    <w:rsid w:val="00432EE6"/>
    <w:rsid w:val="004335F8"/>
    <w:rsid w:val="00434489"/>
    <w:rsid w:val="00434541"/>
    <w:rsid w:val="0043458D"/>
    <w:rsid w:val="004347C0"/>
    <w:rsid w:val="004349A3"/>
    <w:rsid w:val="0043528C"/>
    <w:rsid w:val="00435436"/>
    <w:rsid w:val="00435BE1"/>
    <w:rsid w:val="00436799"/>
    <w:rsid w:val="004368F7"/>
    <w:rsid w:val="00436CBC"/>
    <w:rsid w:val="00436DA0"/>
    <w:rsid w:val="00437259"/>
    <w:rsid w:val="00437273"/>
    <w:rsid w:val="0043766C"/>
    <w:rsid w:val="004379E1"/>
    <w:rsid w:val="00440619"/>
    <w:rsid w:val="00440AC7"/>
    <w:rsid w:val="004411C3"/>
    <w:rsid w:val="00441852"/>
    <w:rsid w:val="00441924"/>
    <w:rsid w:val="00441AAC"/>
    <w:rsid w:val="00441D8F"/>
    <w:rsid w:val="004424E6"/>
    <w:rsid w:val="00443506"/>
    <w:rsid w:val="0044373E"/>
    <w:rsid w:val="00443BBE"/>
    <w:rsid w:val="00443C41"/>
    <w:rsid w:val="00444847"/>
    <w:rsid w:val="004448E5"/>
    <w:rsid w:val="00446021"/>
    <w:rsid w:val="004461AB"/>
    <w:rsid w:val="0044661C"/>
    <w:rsid w:val="004472C9"/>
    <w:rsid w:val="0044731F"/>
    <w:rsid w:val="0044762A"/>
    <w:rsid w:val="00447B59"/>
    <w:rsid w:val="004508F4"/>
    <w:rsid w:val="00450BF0"/>
    <w:rsid w:val="00451471"/>
    <w:rsid w:val="0045255D"/>
    <w:rsid w:val="0045336B"/>
    <w:rsid w:val="004533D6"/>
    <w:rsid w:val="00453ADB"/>
    <w:rsid w:val="00453E03"/>
    <w:rsid w:val="0045405E"/>
    <w:rsid w:val="00454CD7"/>
    <w:rsid w:val="00455065"/>
    <w:rsid w:val="00455A54"/>
    <w:rsid w:val="004561DA"/>
    <w:rsid w:val="0045644D"/>
    <w:rsid w:val="00456856"/>
    <w:rsid w:val="00456DB0"/>
    <w:rsid w:val="00460218"/>
    <w:rsid w:val="00460D23"/>
    <w:rsid w:val="0046155A"/>
    <w:rsid w:val="0046156D"/>
    <w:rsid w:val="00461CED"/>
    <w:rsid w:val="00461E81"/>
    <w:rsid w:val="00462334"/>
    <w:rsid w:val="0046298E"/>
    <w:rsid w:val="004629CC"/>
    <w:rsid w:val="00462ADB"/>
    <w:rsid w:val="00462CF7"/>
    <w:rsid w:val="00462F8C"/>
    <w:rsid w:val="0046337F"/>
    <w:rsid w:val="0046344E"/>
    <w:rsid w:val="004635AC"/>
    <w:rsid w:val="004639F8"/>
    <w:rsid w:val="004647C5"/>
    <w:rsid w:val="004651CD"/>
    <w:rsid w:val="00466E04"/>
    <w:rsid w:val="00467FB4"/>
    <w:rsid w:val="0047034E"/>
    <w:rsid w:val="004711C6"/>
    <w:rsid w:val="004717F5"/>
    <w:rsid w:val="00471871"/>
    <w:rsid w:val="004718BF"/>
    <w:rsid w:val="0047196A"/>
    <w:rsid w:val="004725D7"/>
    <w:rsid w:val="00472845"/>
    <w:rsid w:val="004729F0"/>
    <w:rsid w:val="00472C58"/>
    <w:rsid w:val="0047308E"/>
    <w:rsid w:val="004731CB"/>
    <w:rsid w:val="00473279"/>
    <w:rsid w:val="00473C41"/>
    <w:rsid w:val="00473CED"/>
    <w:rsid w:val="00474117"/>
    <w:rsid w:val="004741F6"/>
    <w:rsid w:val="00474620"/>
    <w:rsid w:val="004747E5"/>
    <w:rsid w:val="00474A57"/>
    <w:rsid w:val="004751F4"/>
    <w:rsid w:val="00475537"/>
    <w:rsid w:val="00475767"/>
    <w:rsid w:val="004759E7"/>
    <w:rsid w:val="00475AA4"/>
    <w:rsid w:val="00475C96"/>
    <w:rsid w:val="00475D02"/>
    <w:rsid w:val="00475E05"/>
    <w:rsid w:val="004765F6"/>
    <w:rsid w:val="00476914"/>
    <w:rsid w:val="00477158"/>
    <w:rsid w:val="004777BF"/>
    <w:rsid w:val="0048033B"/>
    <w:rsid w:val="004809E3"/>
    <w:rsid w:val="00480CFC"/>
    <w:rsid w:val="00480D28"/>
    <w:rsid w:val="00481C9D"/>
    <w:rsid w:val="00482157"/>
    <w:rsid w:val="00482B84"/>
    <w:rsid w:val="004830B6"/>
    <w:rsid w:val="004833FA"/>
    <w:rsid w:val="0048468F"/>
    <w:rsid w:val="00486E56"/>
    <w:rsid w:val="00487AB9"/>
    <w:rsid w:val="00490272"/>
    <w:rsid w:val="004905C7"/>
    <w:rsid w:val="0049068E"/>
    <w:rsid w:val="00492A1B"/>
    <w:rsid w:val="00492A60"/>
    <w:rsid w:val="00493091"/>
    <w:rsid w:val="004932DE"/>
    <w:rsid w:val="004934A7"/>
    <w:rsid w:val="00493831"/>
    <w:rsid w:val="00493C34"/>
    <w:rsid w:val="00493D2B"/>
    <w:rsid w:val="004941D0"/>
    <w:rsid w:val="00495919"/>
    <w:rsid w:val="00495E26"/>
    <w:rsid w:val="004960E7"/>
    <w:rsid w:val="00496923"/>
    <w:rsid w:val="00496CF6"/>
    <w:rsid w:val="00496E1E"/>
    <w:rsid w:val="0049737B"/>
    <w:rsid w:val="00497B5C"/>
    <w:rsid w:val="004A0438"/>
    <w:rsid w:val="004A0EC7"/>
    <w:rsid w:val="004A13AB"/>
    <w:rsid w:val="004A1547"/>
    <w:rsid w:val="004A1E80"/>
    <w:rsid w:val="004A2A77"/>
    <w:rsid w:val="004A2A7E"/>
    <w:rsid w:val="004A2B7D"/>
    <w:rsid w:val="004A304F"/>
    <w:rsid w:val="004A3166"/>
    <w:rsid w:val="004A35C3"/>
    <w:rsid w:val="004A3AB1"/>
    <w:rsid w:val="004A3D40"/>
    <w:rsid w:val="004A3D77"/>
    <w:rsid w:val="004A3E8F"/>
    <w:rsid w:val="004A4096"/>
    <w:rsid w:val="004A431F"/>
    <w:rsid w:val="004A4872"/>
    <w:rsid w:val="004A4E30"/>
    <w:rsid w:val="004A51BD"/>
    <w:rsid w:val="004A57F7"/>
    <w:rsid w:val="004A595A"/>
    <w:rsid w:val="004A5EF4"/>
    <w:rsid w:val="004A5F86"/>
    <w:rsid w:val="004A6B3D"/>
    <w:rsid w:val="004A6CD8"/>
    <w:rsid w:val="004A754D"/>
    <w:rsid w:val="004A7DCE"/>
    <w:rsid w:val="004B029B"/>
    <w:rsid w:val="004B033B"/>
    <w:rsid w:val="004B05BD"/>
    <w:rsid w:val="004B0606"/>
    <w:rsid w:val="004B0678"/>
    <w:rsid w:val="004B086D"/>
    <w:rsid w:val="004B1933"/>
    <w:rsid w:val="004B1955"/>
    <w:rsid w:val="004B1E6F"/>
    <w:rsid w:val="004B2463"/>
    <w:rsid w:val="004B307F"/>
    <w:rsid w:val="004B3540"/>
    <w:rsid w:val="004B4D42"/>
    <w:rsid w:val="004B5D21"/>
    <w:rsid w:val="004B666E"/>
    <w:rsid w:val="004B7575"/>
    <w:rsid w:val="004B7D84"/>
    <w:rsid w:val="004B7F1D"/>
    <w:rsid w:val="004C01EF"/>
    <w:rsid w:val="004C0B22"/>
    <w:rsid w:val="004C1E7B"/>
    <w:rsid w:val="004C2005"/>
    <w:rsid w:val="004C256C"/>
    <w:rsid w:val="004C2B53"/>
    <w:rsid w:val="004C2C3B"/>
    <w:rsid w:val="004C2D88"/>
    <w:rsid w:val="004C3105"/>
    <w:rsid w:val="004C394C"/>
    <w:rsid w:val="004C45F4"/>
    <w:rsid w:val="004C4C85"/>
    <w:rsid w:val="004C4CE4"/>
    <w:rsid w:val="004C519D"/>
    <w:rsid w:val="004C5841"/>
    <w:rsid w:val="004C5942"/>
    <w:rsid w:val="004C5BE6"/>
    <w:rsid w:val="004C61B5"/>
    <w:rsid w:val="004C6357"/>
    <w:rsid w:val="004C6C88"/>
    <w:rsid w:val="004C6FA5"/>
    <w:rsid w:val="004C6FFF"/>
    <w:rsid w:val="004C7298"/>
    <w:rsid w:val="004C76AD"/>
    <w:rsid w:val="004C772F"/>
    <w:rsid w:val="004C7BFA"/>
    <w:rsid w:val="004D00EA"/>
    <w:rsid w:val="004D0318"/>
    <w:rsid w:val="004D03DF"/>
    <w:rsid w:val="004D1180"/>
    <w:rsid w:val="004D11B9"/>
    <w:rsid w:val="004D14F8"/>
    <w:rsid w:val="004D16D2"/>
    <w:rsid w:val="004D17BA"/>
    <w:rsid w:val="004D1A0D"/>
    <w:rsid w:val="004D1BDB"/>
    <w:rsid w:val="004D2520"/>
    <w:rsid w:val="004D260F"/>
    <w:rsid w:val="004D2852"/>
    <w:rsid w:val="004D2AB7"/>
    <w:rsid w:val="004D2E33"/>
    <w:rsid w:val="004D2FE7"/>
    <w:rsid w:val="004D35A3"/>
    <w:rsid w:val="004D3AF1"/>
    <w:rsid w:val="004D400C"/>
    <w:rsid w:val="004D4162"/>
    <w:rsid w:val="004D4B6A"/>
    <w:rsid w:val="004D4D5B"/>
    <w:rsid w:val="004D51DA"/>
    <w:rsid w:val="004D53DF"/>
    <w:rsid w:val="004D5BDB"/>
    <w:rsid w:val="004D636A"/>
    <w:rsid w:val="004D6BFF"/>
    <w:rsid w:val="004D7A19"/>
    <w:rsid w:val="004D7A8B"/>
    <w:rsid w:val="004E01DF"/>
    <w:rsid w:val="004E01FF"/>
    <w:rsid w:val="004E044C"/>
    <w:rsid w:val="004E0878"/>
    <w:rsid w:val="004E204B"/>
    <w:rsid w:val="004E2348"/>
    <w:rsid w:val="004E2512"/>
    <w:rsid w:val="004E2534"/>
    <w:rsid w:val="004E2535"/>
    <w:rsid w:val="004E26B0"/>
    <w:rsid w:val="004E2B70"/>
    <w:rsid w:val="004E3321"/>
    <w:rsid w:val="004E3527"/>
    <w:rsid w:val="004E3BE8"/>
    <w:rsid w:val="004E3CC9"/>
    <w:rsid w:val="004E42CA"/>
    <w:rsid w:val="004E45DB"/>
    <w:rsid w:val="004E46D4"/>
    <w:rsid w:val="004E5F56"/>
    <w:rsid w:val="004E6368"/>
    <w:rsid w:val="004E6780"/>
    <w:rsid w:val="004E7243"/>
    <w:rsid w:val="004E7FE2"/>
    <w:rsid w:val="004E7FE9"/>
    <w:rsid w:val="004F00B1"/>
    <w:rsid w:val="004F0462"/>
    <w:rsid w:val="004F1709"/>
    <w:rsid w:val="004F196F"/>
    <w:rsid w:val="004F1D9F"/>
    <w:rsid w:val="004F28E3"/>
    <w:rsid w:val="004F2F4C"/>
    <w:rsid w:val="004F3023"/>
    <w:rsid w:val="004F33E0"/>
    <w:rsid w:val="004F37FF"/>
    <w:rsid w:val="004F3B2B"/>
    <w:rsid w:val="004F3D97"/>
    <w:rsid w:val="004F3E45"/>
    <w:rsid w:val="004F68B5"/>
    <w:rsid w:val="004F68BA"/>
    <w:rsid w:val="004F6A22"/>
    <w:rsid w:val="004F74D6"/>
    <w:rsid w:val="004F79E1"/>
    <w:rsid w:val="005009A7"/>
    <w:rsid w:val="005014DF"/>
    <w:rsid w:val="00501521"/>
    <w:rsid w:val="00501701"/>
    <w:rsid w:val="0050209B"/>
    <w:rsid w:val="005027B0"/>
    <w:rsid w:val="00502D58"/>
    <w:rsid w:val="00503495"/>
    <w:rsid w:val="005040D6"/>
    <w:rsid w:val="00505157"/>
    <w:rsid w:val="00505A9D"/>
    <w:rsid w:val="00505BDE"/>
    <w:rsid w:val="005062A2"/>
    <w:rsid w:val="005062EA"/>
    <w:rsid w:val="005073A4"/>
    <w:rsid w:val="00507FD9"/>
    <w:rsid w:val="0051004B"/>
    <w:rsid w:val="0051057F"/>
    <w:rsid w:val="005110FD"/>
    <w:rsid w:val="00511B2E"/>
    <w:rsid w:val="00512F43"/>
    <w:rsid w:val="00513663"/>
    <w:rsid w:val="00514194"/>
    <w:rsid w:val="005143DE"/>
    <w:rsid w:val="00514631"/>
    <w:rsid w:val="005147F2"/>
    <w:rsid w:val="00514DDA"/>
    <w:rsid w:val="00514E85"/>
    <w:rsid w:val="0051515C"/>
    <w:rsid w:val="00515716"/>
    <w:rsid w:val="00516752"/>
    <w:rsid w:val="00516993"/>
    <w:rsid w:val="00516A0F"/>
    <w:rsid w:val="00516A3B"/>
    <w:rsid w:val="00516E7E"/>
    <w:rsid w:val="00517ADC"/>
    <w:rsid w:val="00517F09"/>
    <w:rsid w:val="00520BCC"/>
    <w:rsid w:val="00520F3C"/>
    <w:rsid w:val="00520FC9"/>
    <w:rsid w:val="00520FEB"/>
    <w:rsid w:val="0052158D"/>
    <w:rsid w:val="005219F2"/>
    <w:rsid w:val="00521C14"/>
    <w:rsid w:val="00521EF7"/>
    <w:rsid w:val="00521F42"/>
    <w:rsid w:val="00521FB6"/>
    <w:rsid w:val="00522504"/>
    <w:rsid w:val="00522B94"/>
    <w:rsid w:val="005233BE"/>
    <w:rsid w:val="005234CF"/>
    <w:rsid w:val="005237B6"/>
    <w:rsid w:val="00523E73"/>
    <w:rsid w:val="00523E98"/>
    <w:rsid w:val="00524032"/>
    <w:rsid w:val="005248F8"/>
    <w:rsid w:val="0052513B"/>
    <w:rsid w:val="00525270"/>
    <w:rsid w:val="0052532E"/>
    <w:rsid w:val="005255FE"/>
    <w:rsid w:val="00525DC1"/>
    <w:rsid w:val="00525DCA"/>
    <w:rsid w:val="005260AB"/>
    <w:rsid w:val="00526E61"/>
    <w:rsid w:val="00526FFA"/>
    <w:rsid w:val="00530726"/>
    <w:rsid w:val="00530BA9"/>
    <w:rsid w:val="00531447"/>
    <w:rsid w:val="005321EB"/>
    <w:rsid w:val="00532933"/>
    <w:rsid w:val="00532EE3"/>
    <w:rsid w:val="0053319D"/>
    <w:rsid w:val="00534049"/>
    <w:rsid w:val="00534DB5"/>
    <w:rsid w:val="00534E4F"/>
    <w:rsid w:val="005351A0"/>
    <w:rsid w:val="00535BFD"/>
    <w:rsid w:val="005363C5"/>
    <w:rsid w:val="005368E1"/>
    <w:rsid w:val="00536CE8"/>
    <w:rsid w:val="0053711D"/>
    <w:rsid w:val="005374E0"/>
    <w:rsid w:val="00537A62"/>
    <w:rsid w:val="00537BF6"/>
    <w:rsid w:val="00540069"/>
    <w:rsid w:val="005405F7"/>
    <w:rsid w:val="00540B51"/>
    <w:rsid w:val="00540C99"/>
    <w:rsid w:val="00540EE2"/>
    <w:rsid w:val="0054143E"/>
    <w:rsid w:val="00541465"/>
    <w:rsid w:val="00541B9B"/>
    <w:rsid w:val="00541E70"/>
    <w:rsid w:val="0054214D"/>
    <w:rsid w:val="00542C3F"/>
    <w:rsid w:val="00542F47"/>
    <w:rsid w:val="0054320E"/>
    <w:rsid w:val="00543885"/>
    <w:rsid w:val="00543C76"/>
    <w:rsid w:val="00543D0E"/>
    <w:rsid w:val="00543DC8"/>
    <w:rsid w:val="00543F04"/>
    <w:rsid w:val="00544025"/>
    <w:rsid w:val="005443DD"/>
    <w:rsid w:val="00544537"/>
    <w:rsid w:val="00544CD7"/>
    <w:rsid w:val="00544DB9"/>
    <w:rsid w:val="005453E9"/>
    <w:rsid w:val="00545744"/>
    <w:rsid w:val="005457B4"/>
    <w:rsid w:val="005459C8"/>
    <w:rsid w:val="00546340"/>
    <w:rsid w:val="005464FF"/>
    <w:rsid w:val="00546918"/>
    <w:rsid w:val="0054795F"/>
    <w:rsid w:val="00550069"/>
    <w:rsid w:val="005500A1"/>
    <w:rsid w:val="005500CA"/>
    <w:rsid w:val="00551B7C"/>
    <w:rsid w:val="00551E32"/>
    <w:rsid w:val="0055278B"/>
    <w:rsid w:val="0055278C"/>
    <w:rsid w:val="00552ADC"/>
    <w:rsid w:val="00553706"/>
    <w:rsid w:val="00553822"/>
    <w:rsid w:val="00553980"/>
    <w:rsid w:val="005543D3"/>
    <w:rsid w:val="00554A63"/>
    <w:rsid w:val="00554B39"/>
    <w:rsid w:val="005551FA"/>
    <w:rsid w:val="0055545A"/>
    <w:rsid w:val="005556F0"/>
    <w:rsid w:val="00555706"/>
    <w:rsid w:val="005558DC"/>
    <w:rsid w:val="005566F1"/>
    <w:rsid w:val="00556741"/>
    <w:rsid w:val="0055675F"/>
    <w:rsid w:val="00556A1A"/>
    <w:rsid w:val="00556B33"/>
    <w:rsid w:val="00556C8B"/>
    <w:rsid w:val="00556CFA"/>
    <w:rsid w:val="005570C8"/>
    <w:rsid w:val="00557586"/>
    <w:rsid w:val="005578EC"/>
    <w:rsid w:val="005608D0"/>
    <w:rsid w:val="00561364"/>
    <w:rsid w:val="0056163D"/>
    <w:rsid w:val="0056191A"/>
    <w:rsid w:val="00562039"/>
    <w:rsid w:val="005640C8"/>
    <w:rsid w:val="00565285"/>
    <w:rsid w:val="005652B6"/>
    <w:rsid w:val="0056555D"/>
    <w:rsid w:val="005657F1"/>
    <w:rsid w:val="005665B0"/>
    <w:rsid w:val="00567449"/>
    <w:rsid w:val="0057131B"/>
    <w:rsid w:val="00571773"/>
    <w:rsid w:val="00571B58"/>
    <w:rsid w:val="00572A95"/>
    <w:rsid w:val="005730A8"/>
    <w:rsid w:val="005734B8"/>
    <w:rsid w:val="00573EF7"/>
    <w:rsid w:val="0057402A"/>
    <w:rsid w:val="00574A73"/>
    <w:rsid w:val="00575042"/>
    <w:rsid w:val="0057652D"/>
    <w:rsid w:val="0057675E"/>
    <w:rsid w:val="00576912"/>
    <w:rsid w:val="00576A55"/>
    <w:rsid w:val="00576F37"/>
    <w:rsid w:val="005770AC"/>
    <w:rsid w:val="00577E9E"/>
    <w:rsid w:val="0058017A"/>
    <w:rsid w:val="00580377"/>
    <w:rsid w:val="00580839"/>
    <w:rsid w:val="00580EC9"/>
    <w:rsid w:val="0058116F"/>
    <w:rsid w:val="005813D1"/>
    <w:rsid w:val="005817BC"/>
    <w:rsid w:val="00581B26"/>
    <w:rsid w:val="00582891"/>
    <w:rsid w:val="00582A65"/>
    <w:rsid w:val="00582E5A"/>
    <w:rsid w:val="00583032"/>
    <w:rsid w:val="00583039"/>
    <w:rsid w:val="005831E5"/>
    <w:rsid w:val="00583EF0"/>
    <w:rsid w:val="00583F15"/>
    <w:rsid w:val="00583F83"/>
    <w:rsid w:val="00584092"/>
    <w:rsid w:val="005840F2"/>
    <w:rsid w:val="00584344"/>
    <w:rsid w:val="00584466"/>
    <w:rsid w:val="00584637"/>
    <w:rsid w:val="00584D3B"/>
    <w:rsid w:val="0058524E"/>
    <w:rsid w:val="00585C50"/>
    <w:rsid w:val="00585D17"/>
    <w:rsid w:val="00585D44"/>
    <w:rsid w:val="00585D93"/>
    <w:rsid w:val="00585E44"/>
    <w:rsid w:val="00586106"/>
    <w:rsid w:val="005862A1"/>
    <w:rsid w:val="00586E72"/>
    <w:rsid w:val="005871A5"/>
    <w:rsid w:val="00587477"/>
    <w:rsid w:val="00587FEB"/>
    <w:rsid w:val="005908B7"/>
    <w:rsid w:val="00590B44"/>
    <w:rsid w:val="00590F32"/>
    <w:rsid w:val="00590FAE"/>
    <w:rsid w:val="00590FDE"/>
    <w:rsid w:val="0059112C"/>
    <w:rsid w:val="0059119A"/>
    <w:rsid w:val="00591823"/>
    <w:rsid w:val="00591E6F"/>
    <w:rsid w:val="00591FA9"/>
    <w:rsid w:val="005920A1"/>
    <w:rsid w:val="00592833"/>
    <w:rsid w:val="00592A56"/>
    <w:rsid w:val="005947B5"/>
    <w:rsid w:val="00594948"/>
    <w:rsid w:val="005949CC"/>
    <w:rsid w:val="00594BCA"/>
    <w:rsid w:val="0059558B"/>
    <w:rsid w:val="0059595D"/>
    <w:rsid w:val="00595A4E"/>
    <w:rsid w:val="00595EF7"/>
    <w:rsid w:val="00596146"/>
    <w:rsid w:val="00597321"/>
    <w:rsid w:val="0059741E"/>
    <w:rsid w:val="0059756A"/>
    <w:rsid w:val="005976EE"/>
    <w:rsid w:val="0059774C"/>
    <w:rsid w:val="00597B74"/>
    <w:rsid w:val="00597C8F"/>
    <w:rsid w:val="005A037E"/>
    <w:rsid w:val="005A078C"/>
    <w:rsid w:val="005A09B9"/>
    <w:rsid w:val="005A0ACC"/>
    <w:rsid w:val="005A0AFA"/>
    <w:rsid w:val="005A0B7D"/>
    <w:rsid w:val="005A15B6"/>
    <w:rsid w:val="005A217E"/>
    <w:rsid w:val="005A277C"/>
    <w:rsid w:val="005A3138"/>
    <w:rsid w:val="005A38CE"/>
    <w:rsid w:val="005A38F9"/>
    <w:rsid w:val="005A3CDA"/>
    <w:rsid w:val="005A3F4E"/>
    <w:rsid w:val="005A43C2"/>
    <w:rsid w:val="005A4464"/>
    <w:rsid w:val="005A44A0"/>
    <w:rsid w:val="005A4BC7"/>
    <w:rsid w:val="005A50F2"/>
    <w:rsid w:val="005A542D"/>
    <w:rsid w:val="005A5F8B"/>
    <w:rsid w:val="005A60DC"/>
    <w:rsid w:val="005A6FC3"/>
    <w:rsid w:val="005A73D7"/>
    <w:rsid w:val="005A75B9"/>
    <w:rsid w:val="005A75E6"/>
    <w:rsid w:val="005A7891"/>
    <w:rsid w:val="005A7F07"/>
    <w:rsid w:val="005A7FAF"/>
    <w:rsid w:val="005B1005"/>
    <w:rsid w:val="005B112E"/>
    <w:rsid w:val="005B1C76"/>
    <w:rsid w:val="005B1E98"/>
    <w:rsid w:val="005B202A"/>
    <w:rsid w:val="005B2106"/>
    <w:rsid w:val="005B23F4"/>
    <w:rsid w:val="005B23F6"/>
    <w:rsid w:val="005B2618"/>
    <w:rsid w:val="005B28CD"/>
    <w:rsid w:val="005B2E10"/>
    <w:rsid w:val="005B3123"/>
    <w:rsid w:val="005B31B5"/>
    <w:rsid w:val="005B31E7"/>
    <w:rsid w:val="005B3609"/>
    <w:rsid w:val="005B4318"/>
    <w:rsid w:val="005B4A52"/>
    <w:rsid w:val="005B53A1"/>
    <w:rsid w:val="005B5A84"/>
    <w:rsid w:val="005B6410"/>
    <w:rsid w:val="005B658B"/>
    <w:rsid w:val="005B6B63"/>
    <w:rsid w:val="005B6D23"/>
    <w:rsid w:val="005B774D"/>
    <w:rsid w:val="005B789A"/>
    <w:rsid w:val="005C0A13"/>
    <w:rsid w:val="005C0C2D"/>
    <w:rsid w:val="005C0DA4"/>
    <w:rsid w:val="005C1067"/>
    <w:rsid w:val="005C1344"/>
    <w:rsid w:val="005C1A49"/>
    <w:rsid w:val="005C1BE1"/>
    <w:rsid w:val="005C2101"/>
    <w:rsid w:val="005C2272"/>
    <w:rsid w:val="005C28DA"/>
    <w:rsid w:val="005C4171"/>
    <w:rsid w:val="005C43C8"/>
    <w:rsid w:val="005C511B"/>
    <w:rsid w:val="005C54CF"/>
    <w:rsid w:val="005C59BE"/>
    <w:rsid w:val="005C6B65"/>
    <w:rsid w:val="005C6EDE"/>
    <w:rsid w:val="005C705D"/>
    <w:rsid w:val="005C75B4"/>
    <w:rsid w:val="005C792D"/>
    <w:rsid w:val="005D0067"/>
    <w:rsid w:val="005D0491"/>
    <w:rsid w:val="005D06BB"/>
    <w:rsid w:val="005D0FB6"/>
    <w:rsid w:val="005D19F5"/>
    <w:rsid w:val="005D1C9F"/>
    <w:rsid w:val="005D1E44"/>
    <w:rsid w:val="005D223B"/>
    <w:rsid w:val="005D235C"/>
    <w:rsid w:val="005D256E"/>
    <w:rsid w:val="005D2B4E"/>
    <w:rsid w:val="005D3D6C"/>
    <w:rsid w:val="005D40CC"/>
    <w:rsid w:val="005D4145"/>
    <w:rsid w:val="005D438E"/>
    <w:rsid w:val="005D4B80"/>
    <w:rsid w:val="005D6177"/>
    <w:rsid w:val="005D6950"/>
    <w:rsid w:val="005D6F11"/>
    <w:rsid w:val="005D755D"/>
    <w:rsid w:val="005D7EC2"/>
    <w:rsid w:val="005E0140"/>
    <w:rsid w:val="005E017A"/>
    <w:rsid w:val="005E04D4"/>
    <w:rsid w:val="005E0765"/>
    <w:rsid w:val="005E1D9E"/>
    <w:rsid w:val="005E1F3F"/>
    <w:rsid w:val="005E200F"/>
    <w:rsid w:val="005E220D"/>
    <w:rsid w:val="005E2645"/>
    <w:rsid w:val="005E2E6A"/>
    <w:rsid w:val="005E2FDA"/>
    <w:rsid w:val="005E321E"/>
    <w:rsid w:val="005E346B"/>
    <w:rsid w:val="005E3EAC"/>
    <w:rsid w:val="005E43AA"/>
    <w:rsid w:val="005E46BE"/>
    <w:rsid w:val="005E4DD5"/>
    <w:rsid w:val="005E554C"/>
    <w:rsid w:val="005E6935"/>
    <w:rsid w:val="005E79F1"/>
    <w:rsid w:val="005E7A7C"/>
    <w:rsid w:val="005E7B88"/>
    <w:rsid w:val="005E7E99"/>
    <w:rsid w:val="005F0604"/>
    <w:rsid w:val="005F17F7"/>
    <w:rsid w:val="005F1820"/>
    <w:rsid w:val="005F2631"/>
    <w:rsid w:val="005F447C"/>
    <w:rsid w:val="005F4811"/>
    <w:rsid w:val="005F55DA"/>
    <w:rsid w:val="005F591E"/>
    <w:rsid w:val="005F5C85"/>
    <w:rsid w:val="005F6124"/>
    <w:rsid w:val="005F629F"/>
    <w:rsid w:val="005F65D7"/>
    <w:rsid w:val="005F7008"/>
    <w:rsid w:val="005F7200"/>
    <w:rsid w:val="005F7498"/>
    <w:rsid w:val="005F75F1"/>
    <w:rsid w:val="005F7B3F"/>
    <w:rsid w:val="005F7DE4"/>
    <w:rsid w:val="005F7E70"/>
    <w:rsid w:val="006000E1"/>
    <w:rsid w:val="00600242"/>
    <w:rsid w:val="0060090B"/>
    <w:rsid w:val="00600AC8"/>
    <w:rsid w:val="00600F19"/>
    <w:rsid w:val="0060112F"/>
    <w:rsid w:val="00601BD9"/>
    <w:rsid w:val="00602451"/>
    <w:rsid w:val="006026F7"/>
    <w:rsid w:val="0060326E"/>
    <w:rsid w:val="0060381D"/>
    <w:rsid w:val="00603E48"/>
    <w:rsid w:val="00604341"/>
    <w:rsid w:val="006045F6"/>
    <w:rsid w:val="0060493B"/>
    <w:rsid w:val="00606538"/>
    <w:rsid w:val="0060666C"/>
    <w:rsid w:val="00606781"/>
    <w:rsid w:val="00606AE6"/>
    <w:rsid w:val="00606F23"/>
    <w:rsid w:val="006075D1"/>
    <w:rsid w:val="00607728"/>
    <w:rsid w:val="00607823"/>
    <w:rsid w:val="00607EC4"/>
    <w:rsid w:val="006100D3"/>
    <w:rsid w:val="006103B1"/>
    <w:rsid w:val="00610DB7"/>
    <w:rsid w:val="006115B7"/>
    <w:rsid w:val="006116D9"/>
    <w:rsid w:val="00611B7D"/>
    <w:rsid w:val="00611D95"/>
    <w:rsid w:val="00612CC2"/>
    <w:rsid w:val="00613011"/>
    <w:rsid w:val="0061320B"/>
    <w:rsid w:val="00613355"/>
    <w:rsid w:val="006135F5"/>
    <w:rsid w:val="00613C2B"/>
    <w:rsid w:val="00613ECF"/>
    <w:rsid w:val="00614185"/>
    <w:rsid w:val="006145D2"/>
    <w:rsid w:val="00614B4F"/>
    <w:rsid w:val="00614BAB"/>
    <w:rsid w:val="006155E9"/>
    <w:rsid w:val="006157B4"/>
    <w:rsid w:val="00615A2E"/>
    <w:rsid w:val="00615C1B"/>
    <w:rsid w:val="0061619D"/>
    <w:rsid w:val="0061620E"/>
    <w:rsid w:val="006163F7"/>
    <w:rsid w:val="00616444"/>
    <w:rsid w:val="006170A0"/>
    <w:rsid w:val="00617199"/>
    <w:rsid w:val="0061777F"/>
    <w:rsid w:val="00617CBF"/>
    <w:rsid w:val="00620890"/>
    <w:rsid w:val="00620F7F"/>
    <w:rsid w:val="00621159"/>
    <w:rsid w:val="00621636"/>
    <w:rsid w:val="00621FD2"/>
    <w:rsid w:val="00622288"/>
    <w:rsid w:val="00622741"/>
    <w:rsid w:val="00622F46"/>
    <w:rsid w:val="006234CD"/>
    <w:rsid w:val="00623D32"/>
    <w:rsid w:val="00623D49"/>
    <w:rsid w:val="00623FD4"/>
    <w:rsid w:val="006246C5"/>
    <w:rsid w:val="006249FC"/>
    <w:rsid w:val="00624F2E"/>
    <w:rsid w:val="006255B1"/>
    <w:rsid w:val="006257CE"/>
    <w:rsid w:val="0062636B"/>
    <w:rsid w:val="006264CD"/>
    <w:rsid w:val="0062681C"/>
    <w:rsid w:val="006268C8"/>
    <w:rsid w:val="006268D4"/>
    <w:rsid w:val="006270C1"/>
    <w:rsid w:val="00627323"/>
    <w:rsid w:val="00627DDC"/>
    <w:rsid w:val="006305C8"/>
    <w:rsid w:val="00630A8E"/>
    <w:rsid w:val="00630B94"/>
    <w:rsid w:val="006311FE"/>
    <w:rsid w:val="00631478"/>
    <w:rsid w:val="006317B7"/>
    <w:rsid w:val="006319F4"/>
    <w:rsid w:val="00631DC5"/>
    <w:rsid w:val="00631E8B"/>
    <w:rsid w:val="006326C1"/>
    <w:rsid w:val="00632872"/>
    <w:rsid w:val="00632986"/>
    <w:rsid w:val="00632AD1"/>
    <w:rsid w:val="00633186"/>
    <w:rsid w:val="00633B08"/>
    <w:rsid w:val="00634C5B"/>
    <w:rsid w:val="00634DFA"/>
    <w:rsid w:val="006368E4"/>
    <w:rsid w:val="00636971"/>
    <w:rsid w:val="006378C3"/>
    <w:rsid w:val="00637DF9"/>
    <w:rsid w:val="0064082F"/>
    <w:rsid w:val="00640B6F"/>
    <w:rsid w:val="00640D13"/>
    <w:rsid w:val="00641151"/>
    <w:rsid w:val="00641225"/>
    <w:rsid w:val="00641676"/>
    <w:rsid w:val="006425AC"/>
    <w:rsid w:val="006432A6"/>
    <w:rsid w:val="0064352E"/>
    <w:rsid w:val="0064361F"/>
    <w:rsid w:val="00643ADC"/>
    <w:rsid w:val="00644423"/>
    <w:rsid w:val="00644599"/>
    <w:rsid w:val="00644B97"/>
    <w:rsid w:val="00644DAA"/>
    <w:rsid w:val="00645690"/>
    <w:rsid w:val="0064588B"/>
    <w:rsid w:val="00645A23"/>
    <w:rsid w:val="00645CCE"/>
    <w:rsid w:val="00645DAB"/>
    <w:rsid w:val="006468EB"/>
    <w:rsid w:val="00646929"/>
    <w:rsid w:val="00646E38"/>
    <w:rsid w:val="00647143"/>
    <w:rsid w:val="00647368"/>
    <w:rsid w:val="00647AA5"/>
    <w:rsid w:val="0065078A"/>
    <w:rsid w:val="00650BC2"/>
    <w:rsid w:val="0065146C"/>
    <w:rsid w:val="00651EF7"/>
    <w:rsid w:val="00652C34"/>
    <w:rsid w:val="00653062"/>
    <w:rsid w:val="00653AD2"/>
    <w:rsid w:val="00653BE8"/>
    <w:rsid w:val="0065419C"/>
    <w:rsid w:val="006541B2"/>
    <w:rsid w:val="0065459A"/>
    <w:rsid w:val="0065490C"/>
    <w:rsid w:val="00654919"/>
    <w:rsid w:val="00654E67"/>
    <w:rsid w:val="00655522"/>
    <w:rsid w:val="006563A8"/>
    <w:rsid w:val="00656AC6"/>
    <w:rsid w:val="00656B75"/>
    <w:rsid w:val="00660F01"/>
    <w:rsid w:val="00661637"/>
    <w:rsid w:val="00661F99"/>
    <w:rsid w:val="00662223"/>
    <w:rsid w:val="00662288"/>
    <w:rsid w:val="006624D3"/>
    <w:rsid w:val="00662DDD"/>
    <w:rsid w:val="0066317F"/>
    <w:rsid w:val="0066390C"/>
    <w:rsid w:val="00663AD6"/>
    <w:rsid w:val="00663B76"/>
    <w:rsid w:val="00663BA9"/>
    <w:rsid w:val="00664022"/>
    <w:rsid w:val="0066492E"/>
    <w:rsid w:val="006649EA"/>
    <w:rsid w:val="00664BA5"/>
    <w:rsid w:val="006654A9"/>
    <w:rsid w:val="0066558B"/>
    <w:rsid w:val="00665968"/>
    <w:rsid w:val="00665A48"/>
    <w:rsid w:val="006660F3"/>
    <w:rsid w:val="00666649"/>
    <w:rsid w:val="00667F78"/>
    <w:rsid w:val="006704DC"/>
    <w:rsid w:val="006706F3"/>
    <w:rsid w:val="0067097B"/>
    <w:rsid w:val="006710B9"/>
    <w:rsid w:val="00671590"/>
    <w:rsid w:val="00671F5B"/>
    <w:rsid w:val="00671F84"/>
    <w:rsid w:val="00672231"/>
    <w:rsid w:val="006726C5"/>
    <w:rsid w:val="00672C45"/>
    <w:rsid w:val="00672E3C"/>
    <w:rsid w:val="00672F53"/>
    <w:rsid w:val="00673331"/>
    <w:rsid w:val="006737DB"/>
    <w:rsid w:val="006739A1"/>
    <w:rsid w:val="00673E9E"/>
    <w:rsid w:val="00673ED4"/>
    <w:rsid w:val="00674916"/>
    <w:rsid w:val="00674A96"/>
    <w:rsid w:val="00675784"/>
    <w:rsid w:val="006761AA"/>
    <w:rsid w:val="00676B6F"/>
    <w:rsid w:val="00676B84"/>
    <w:rsid w:val="00676FBE"/>
    <w:rsid w:val="00677059"/>
    <w:rsid w:val="00677A5A"/>
    <w:rsid w:val="006807E7"/>
    <w:rsid w:val="00680C01"/>
    <w:rsid w:val="00681254"/>
    <w:rsid w:val="00681C30"/>
    <w:rsid w:val="00681FAC"/>
    <w:rsid w:val="006820F5"/>
    <w:rsid w:val="00682428"/>
    <w:rsid w:val="00683030"/>
    <w:rsid w:val="00683AA3"/>
    <w:rsid w:val="00683CDB"/>
    <w:rsid w:val="00683EB9"/>
    <w:rsid w:val="00684901"/>
    <w:rsid w:val="00684D63"/>
    <w:rsid w:val="00684E07"/>
    <w:rsid w:val="0068524A"/>
    <w:rsid w:val="006856E5"/>
    <w:rsid w:val="0068600B"/>
    <w:rsid w:val="00686D87"/>
    <w:rsid w:val="006872D7"/>
    <w:rsid w:val="00687367"/>
    <w:rsid w:val="006875A1"/>
    <w:rsid w:val="0068779F"/>
    <w:rsid w:val="006879BA"/>
    <w:rsid w:val="00687D0C"/>
    <w:rsid w:val="00690614"/>
    <w:rsid w:val="00691357"/>
    <w:rsid w:val="0069209B"/>
    <w:rsid w:val="00692CAD"/>
    <w:rsid w:val="006930A4"/>
    <w:rsid w:val="00693564"/>
    <w:rsid w:val="00693E87"/>
    <w:rsid w:val="00695210"/>
    <w:rsid w:val="00695648"/>
    <w:rsid w:val="006958E2"/>
    <w:rsid w:val="00697342"/>
    <w:rsid w:val="0069774A"/>
    <w:rsid w:val="006978BC"/>
    <w:rsid w:val="00697A33"/>
    <w:rsid w:val="00697D09"/>
    <w:rsid w:val="00697F23"/>
    <w:rsid w:val="00697F42"/>
    <w:rsid w:val="006A011F"/>
    <w:rsid w:val="006A19F3"/>
    <w:rsid w:val="006A1A7A"/>
    <w:rsid w:val="006A1BEA"/>
    <w:rsid w:val="006A1C5A"/>
    <w:rsid w:val="006A1D2B"/>
    <w:rsid w:val="006A36A8"/>
    <w:rsid w:val="006A3747"/>
    <w:rsid w:val="006A3BD8"/>
    <w:rsid w:val="006A3E26"/>
    <w:rsid w:val="006A3F84"/>
    <w:rsid w:val="006A42D8"/>
    <w:rsid w:val="006A45B7"/>
    <w:rsid w:val="006A4B1D"/>
    <w:rsid w:val="006A4C57"/>
    <w:rsid w:val="006A50CE"/>
    <w:rsid w:val="006A5260"/>
    <w:rsid w:val="006A53CF"/>
    <w:rsid w:val="006A53DD"/>
    <w:rsid w:val="006A7B31"/>
    <w:rsid w:val="006A7C65"/>
    <w:rsid w:val="006B0470"/>
    <w:rsid w:val="006B1327"/>
    <w:rsid w:val="006B163A"/>
    <w:rsid w:val="006B1C0E"/>
    <w:rsid w:val="006B1C32"/>
    <w:rsid w:val="006B1FD1"/>
    <w:rsid w:val="006B2823"/>
    <w:rsid w:val="006B39A9"/>
    <w:rsid w:val="006B3C13"/>
    <w:rsid w:val="006B3DEE"/>
    <w:rsid w:val="006B48D7"/>
    <w:rsid w:val="006B4B85"/>
    <w:rsid w:val="006B519D"/>
    <w:rsid w:val="006B71F9"/>
    <w:rsid w:val="006B727D"/>
    <w:rsid w:val="006B7729"/>
    <w:rsid w:val="006C16A5"/>
    <w:rsid w:val="006C1CDC"/>
    <w:rsid w:val="006C2CFF"/>
    <w:rsid w:val="006C4B2E"/>
    <w:rsid w:val="006C4BD1"/>
    <w:rsid w:val="006C4FC8"/>
    <w:rsid w:val="006C5288"/>
    <w:rsid w:val="006C55D1"/>
    <w:rsid w:val="006C5623"/>
    <w:rsid w:val="006C5737"/>
    <w:rsid w:val="006C5B13"/>
    <w:rsid w:val="006C5B25"/>
    <w:rsid w:val="006C5C59"/>
    <w:rsid w:val="006C5DEE"/>
    <w:rsid w:val="006C67CB"/>
    <w:rsid w:val="006C68EA"/>
    <w:rsid w:val="006C6EC5"/>
    <w:rsid w:val="006C768A"/>
    <w:rsid w:val="006C7A7E"/>
    <w:rsid w:val="006D0302"/>
    <w:rsid w:val="006D0695"/>
    <w:rsid w:val="006D089E"/>
    <w:rsid w:val="006D0A4D"/>
    <w:rsid w:val="006D0A50"/>
    <w:rsid w:val="006D0BA7"/>
    <w:rsid w:val="006D0D31"/>
    <w:rsid w:val="006D1649"/>
    <w:rsid w:val="006D18E5"/>
    <w:rsid w:val="006D2205"/>
    <w:rsid w:val="006D225B"/>
    <w:rsid w:val="006D269A"/>
    <w:rsid w:val="006D2E7C"/>
    <w:rsid w:val="006D2EBD"/>
    <w:rsid w:val="006D34E3"/>
    <w:rsid w:val="006D3676"/>
    <w:rsid w:val="006D3F51"/>
    <w:rsid w:val="006D505A"/>
    <w:rsid w:val="006D540C"/>
    <w:rsid w:val="006D580C"/>
    <w:rsid w:val="006D5CBF"/>
    <w:rsid w:val="006D5EDB"/>
    <w:rsid w:val="006D625D"/>
    <w:rsid w:val="006D68B9"/>
    <w:rsid w:val="006D6E27"/>
    <w:rsid w:val="006D6F26"/>
    <w:rsid w:val="006D7645"/>
    <w:rsid w:val="006D7655"/>
    <w:rsid w:val="006D7692"/>
    <w:rsid w:val="006D795D"/>
    <w:rsid w:val="006D7D2F"/>
    <w:rsid w:val="006E0520"/>
    <w:rsid w:val="006E053A"/>
    <w:rsid w:val="006E16E1"/>
    <w:rsid w:val="006E29E7"/>
    <w:rsid w:val="006E37EF"/>
    <w:rsid w:val="006E3E66"/>
    <w:rsid w:val="006E3FE7"/>
    <w:rsid w:val="006E4024"/>
    <w:rsid w:val="006E427B"/>
    <w:rsid w:val="006E5771"/>
    <w:rsid w:val="006E61D8"/>
    <w:rsid w:val="006E65FB"/>
    <w:rsid w:val="006E6789"/>
    <w:rsid w:val="006E6A1E"/>
    <w:rsid w:val="006E6CE8"/>
    <w:rsid w:val="006E6E4B"/>
    <w:rsid w:val="006E6FB4"/>
    <w:rsid w:val="006E7078"/>
    <w:rsid w:val="006E70B8"/>
    <w:rsid w:val="006E717A"/>
    <w:rsid w:val="006E7262"/>
    <w:rsid w:val="006E7B44"/>
    <w:rsid w:val="006F001B"/>
    <w:rsid w:val="006F0380"/>
    <w:rsid w:val="006F251A"/>
    <w:rsid w:val="006F26FB"/>
    <w:rsid w:val="006F28A2"/>
    <w:rsid w:val="006F30AC"/>
    <w:rsid w:val="006F30E3"/>
    <w:rsid w:val="006F3C48"/>
    <w:rsid w:val="006F3D1F"/>
    <w:rsid w:val="006F3E30"/>
    <w:rsid w:val="006F3F9E"/>
    <w:rsid w:val="006F41F7"/>
    <w:rsid w:val="006F4584"/>
    <w:rsid w:val="006F4803"/>
    <w:rsid w:val="006F49F9"/>
    <w:rsid w:val="006F4ABE"/>
    <w:rsid w:val="006F4C9E"/>
    <w:rsid w:val="006F4ECD"/>
    <w:rsid w:val="006F4F4F"/>
    <w:rsid w:val="006F50C8"/>
    <w:rsid w:val="006F51AB"/>
    <w:rsid w:val="006F574C"/>
    <w:rsid w:val="006F5B9F"/>
    <w:rsid w:val="006F67CE"/>
    <w:rsid w:val="006F6886"/>
    <w:rsid w:val="006F6F79"/>
    <w:rsid w:val="006F71DF"/>
    <w:rsid w:val="006F745B"/>
    <w:rsid w:val="006F7D5D"/>
    <w:rsid w:val="006F7DB0"/>
    <w:rsid w:val="0070125E"/>
    <w:rsid w:val="007018F7"/>
    <w:rsid w:val="007026DC"/>
    <w:rsid w:val="0070282B"/>
    <w:rsid w:val="0070341B"/>
    <w:rsid w:val="00703743"/>
    <w:rsid w:val="00703888"/>
    <w:rsid w:val="0070394E"/>
    <w:rsid w:val="00703FE6"/>
    <w:rsid w:val="0070467B"/>
    <w:rsid w:val="00704B8E"/>
    <w:rsid w:val="0070530B"/>
    <w:rsid w:val="007057B9"/>
    <w:rsid w:val="00705859"/>
    <w:rsid w:val="00705BE1"/>
    <w:rsid w:val="00706231"/>
    <w:rsid w:val="0070639C"/>
    <w:rsid w:val="00706876"/>
    <w:rsid w:val="00706DF7"/>
    <w:rsid w:val="00706F85"/>
    <w:rsid w:val="00707716"/>
    <w:rsid w:val="0070781F"/>
    <w:rsid w:val="00707AF1"/>
    <w:rsid w:val="00707B03"/>
    <w:rsid w:val="0071003E"/>
    <w:rsid w:val="007101ED"/>
    <w:rsid w:val="007101FE"/>
    <w:rsid w:val="00710A67"/>
    <w:rsid w:val="00710CB7"/>
    <w:rsid w:val="00711691"/>
    <w:rsid w:val="00711A25"/>
    <w:rsid w:val="00711A34"/>
    <w:rsid w:val="00711EEE"/>
    <w:rsid w:val="00712180"/>
    <w:rsid w:val="00712783"/>
    <w:rsid w:val="00712F36"/>
    <w:rsid w:val="00713AD4"/>
    <w:rsid w:val="00713FA7"/>
    <w:rsid w:val="007141A6"/>
    <w:rsid w:val="0071513D"/>
    <w:rsid w:val="0071519A"/>
    <w:rsid w:val="00715847"/>
    <w:rsid w:val="00715982"/>
    <w:rsid w:val="00716069"/>
    <w:rsid w:val="007160C6"/>
    <w:rsid w:val="00717EB3"/>
    <w:rsid w:val="00720346"/>
    <w:rsid w:val="00720969"/>
    <w:rsid w:val="007211C5"/>
    <w:rsid w:val="007217B3"/>
    <w:rsid w:val="00721D40"/>
    <w:rsid w:val="00722121"/>
    <w:rsid w:val="00722304"/>
    <w:rsid w:val="007223CF"/>
    <w:rsid w:val="007224C0"/>
    <w:rsid w:val="00722653"/>
    <w:rsid w:val="007229C0"/>
    <w:rsid w:val="00722B44"/>
    <w:rsid w:val="00722D11"/>
    <w:rsid w:val="00723519"/>
    <w:rsid w:val="00723B1A"/>
    <w:rsid w:val="00723BB5"/>
    <w:rsid w:val="00724407"/>
    <w:rsid w:val="00724BE0"/>
    <w:rsid w:val="00724E73"/>
    <w:rsid w:val="00727182"/>
    <w:rsid w:val="00727935"/>
    <w:rsid w:val="00727C54"/>
    <w:rsid w:val="00730AC7"/>
    <w:rsid w:val="007312CB"/>
    <w:rsid w:val="007313F2"/>
    <w:rsid w:val="00731584"/>
    <w:rsid w:val="0073196B"/>
    <w:rsid w:val="007328DB"/>
    <w:rsid w:val="00732A70"/>
    <w:rsid w:val="00732D8E"/>
    <w:rsid w:val="0073434E"/>
    <w:rsid w:val="00734381"/>
    <w:rsid w:val="00734C28"/>
    <w:rsid w:val="00734F64"/>
    <w:rsid w:val="00735165"/>
    <w:rsid w:val="00735532"/>
    <w:rsid w:val="007359FA"/>
    <w:rsid w:val="00735A49"/>
    <w:rsid w:val="00735C1D"/>
    <w:rsid w:val="00735E65"/>
    <w:rsid w:val="00736AAB"/>
    <w:rsid w:val="0073764A"/>
    <w:rsid w:val="0073786E"/>
    <w:rsid w:val="00737E6A"/>
    <w:rsid w:val="0074008E"/>
    <w:rsid w:val="00740D11"/>
    <w:rsid w:val="00740D15"/>
    <w:rsid w:val="00740E5F"/>
    <w:rsid w:val="007412BE"/>
    <w:rsid w:val="00741DBD"/>
    <w:rsid w:val="00742172"/>
    <w:rsid w:val="0074264B"/>
    <w:rsid w:val="00743201"/>
    <w:rsid w:val="007434C7"/>
    <w:rsid w:val="007443CC"/>
    <w:rsid w:val="007444E2"/>
    <w:rsid w:val="00744817"/>
    <w:rsid w:val="00744E2A"/>
    <w:rsid w:val="00745AD6"/>
    <w:rsid w:val="00745CB9"/>
    <w:rsid w:val="00745D8B"/>
    <w:rsid w:val="00746051"/>
    <w:rsid w:val="00746367"/>
    <w:rsid w:val="00746A93"/>
    <w:rsid w:val="00746D28"/>
    <w:rsid w:val="00747092"/>
    <w:rsid w:val="00750EEF"/>
    <w:rsid w:val="00751A74"/>
    <w:rsid w:val="00751A8A"/>
    <w:rsid w:val="00751D83"/>
    <w:rsid w:val="00751E33"/>
    <w:rsid w:val="007533F3"/>
    <w:rsid w:val="007535E8"/>
    <w:rsid w:val="00754213"/>
    <w:rsid w:val="0075425E"/>
    <w:rsid w:val="00754677"/>
    <w:rsid w:val="00754C2E"/>
    <w:rsid w:val="00754DD6"/>
    <w:rsid w:val="00755BE9"/>
    <w:rsid w:val="0075619B"/>
    <w:rsid w:val="007561B8"/>
    <w:rsid w:val="007567EC"/>
    <w:rsid w:val="00756B1C"/>
    <w:rsid w:val="007573A7"/>
    <w:rsid w:val="007574B6"/>
    <w:rsid w:val="007574D6"/>
    <w:rsid w:val="00757886"/>
    <w:rsid w:val="007601CA"/>
    <w:rsid w:val="00760270"/>
    <w:rsid w:val="0076029D"/>
    <w:rsid w:val="00760A6F"/>
    <w:rsid w:val="007613A3"/>
    <w:rsid w:val="007619D3"/>
    <w:rsid w:val="00761FB9"/>
    <w:rsid w:val="00762D4E"/>
    <w:rsid w:val="007639B6"/>
    <w:rsid w:val="007643FB"/>
    <w:rsid w:val="00764A10"/>
    <w:rsid w:val="0076559A"/>
    <w:rsid w:val="007657CC"/>
    <w:rsid w:val="007659FE"/>
    <w:rsid w:val="00765A62"/>
    <w:rsid w:val="00766CCE"/>
    <w:rsid w:val="00766D31"/>
    <w:rsid w:val="007673B0"/>
    <w:rsid w:val="00770260"/>
    <w:rsid w:val="007702A6"/>
    <w:rsid w:val="007704AA"/>
    <w:rsid w:val="00770516"/>
    <w:rsid w:val="00771197"/>
    <w:rsid w:val="007713F6"/>
    <w:rsid w:val="00771D5D"/>
    <w:rsid w:val="007729B3"/>
    <w:rsid w:val="00772E25"/>
    <w:rsid w:val="00773161"/>
    <w:rsid w:val="00773872"/>
    <w:rsid w:val="00773CA6"/>
    <w:rsid w:val="0077412B"/>
    <w:rsid w:val="00774500"/>
    <w:rsid w:val="00774825"/>
    <w:rsid w:val="00774DD2"/>
    <w:rsid w:val="00775667"/>
    <w:rsid w:val="00775D20"/>
    <w:rsid w:val="007764CB"/>
    <w:rsid w:val="00776C1B"/>
    <w:rsid w:val="00776D91"/>
    <w:rsid w:val="007774E4"/>
    <w:rsid w:val="007776DE"/>
    <w:rsid w:val="007802C7"/>
    <w:rsid w:val="007804DA"/>
    <w:rsid w:val="00780581"/>
    <w:rsid w:val="007805DB"/>
    <w:rsid w:val="007809E9"/>
    <w:rsid w:val="00781522"/>
    <w:rsid w:val="00781709"/>
    <w:rsid w:val="00781745"/>
    <w:rsid w:val="00781751"/>
    <w:rsid w:val="00781E51"/>
    <w:rsid w:val="00781E7E"/>
    <w:rsid w:val="00782001"/>
    <w:rsid w:val="00782838"/>
    <w:rsid w:val="007829BC"/>
    <w:rsid w:val="00783104"/>
    <w:rsid w:val="00783280"/>
    <w:rsid w:val="0078367E"/>
    <w:rsid w:val="00783DC2"/>
    <w:rsid w:val="00783F88"/>
    <w:rsid w:val="007843EB"/>
    <w:rsid w:val="007843EC"/>
    <w:rsid w:val="00784AEE"/>
    <w:rsid w:val="00784EF3"/>
    <w:rsid w:val="00784FD4"/>
    <w:rsid w:val="007851AE"/>
    <w:rsid w:val="00785404"/>
    <w:rsid w:val="00785959"/>
    <w:rsid w:val="00785C6A"/>
    <w:rsid w:val="0078600D"/>
    <w:rsid w:val="0078620C"/>
    <w:rsid w:val="007876D2"/>
    <w:rsid w:val="007904DB"/>
    <w:rsid w:val="007907C2"/>
    <w:rsid w:val="00790DD8"/>
    <w:rsid w:val="007912FF"/>
    <w:rsid w:val="007918C2"/>
    <w:rsid w:val="00791C29"/>
    <w:rsid w:val="00791CC7"/>
    <w:rsid w:val="00791F8C"/>
    <w:rsid w:val="0079236B"/>
    <w:rsid w:val="00792F14"/>
    <w:rsid w:val="007930B2"/>
    <w:rsid w:val="0079323D"/>
    <w:rsid w:val="007934EE"/>
    <w:rsid w:val="007939B9"/>
    <w:rsid w:val="00793BAF"/>
    <w:rsid w:val="00793BD4"/>
    <w:rsid w:val="00793F81"/>
    <w:rsid w:val="00794055"/>
    <w:rsid w:val="00794904"/>
    <w:rsid w:val="007953B9"/>
    <w:rsid w:val="007957BF"/>
    <w:rsid w:val="00795C5C"/>
    <w:rsid w:val="0079631A"/>
    <w:rsid w:val="007963A1"/>
    <w:rsid w:val="0079661F"/>
    <w:rsid w:val="00796646"/>
    <w:rsid w:val="0079681A"/>
    <w:rsid w:val="00796D91"/>
    <w:rsid w:val="00796FFF"/>
    <w:rsid w:val="00797505"/>
    <w:rsid w:val="007976B9"/>
    <w:rsid w:val="007978A9"/>
    <w:rsid w:val="00797AB2"/>
    <w:rsid w:val="007A0173"/>
    <w:rsid w:val="007A1303"/>
    <w:rsid w:val="007A1C20"/>
    <w:rsid w:val="007A2558"/>
    <w:rsid w:val="007A2603"/>
    <w:rsid w:val="007A288D"/>
    <w:rsid w:val="007A2B40"/>
    <w:rsid w:val="007A2C4B"/>
    <w:rsid w:val="007A3340"/>
    <w:rsid w:val="007A3421"/>
    <w:rsid w:val="007A38EE"/>
    <w:rsid w:val="007A3E3C"/>
    <w:rsid w:val="007A41AF"/>
    <w:rsid w:val="007A44C1"/>
    <w:rsid w:val="007A54C9"/>
    <w:rsid w:val="007A5870"/>
    <w:rsid w:val="007A611D"/>
    <w:rsid w:val="007A67A3"/>
    <w:rsid w:val="007A68D7"/>
    <w:rsid w:val="007A6AD1"/>
    <w:rsid w:val="007A6E0B"/>
    <w:rsid w:val="007A722C"/>
    <w:rsid w:val="007B02EF"/>
    <w:rsid w:val="007B0440"/>
    <w:rsid w:val="007B0D5E"/>
    <w:rsid w:val="007B0E7C"/>
    <w:rsid w:val="007B143F"/>
    <w:rsid w:val="007B1717"/>
    <w:rsid w:val="007B18CD"/>
    <w:rsid w:val="007B1912"/>
    <w:rsid w:val="007B1CAC"/>
    <w:rsid w:val="007B1D88"/>
    <w:rsid w:val="007B2113"/>
    <w:rsid w:val="007B37CE"/>
    <w:rsid w:val="007B495E"/>
    <w:rsid w:val="007B574A"/>
    <w:rsid w:val="007B583A"/>
    <w:rsid w:val="007B627A"/>
    <w:rsid w:val="007B63A0"/>
    <w:rsid w:val="007B6678"/>
    <w:rsid w:val="007B67C6"/>
    <w:rsid w:val="007B6CF9"/>
    <w:rsid w:val="007B6F5C"/>
    <w:rsid w:val="007B6FA6"/>
    <w:rsid w:val="007B7173"/>
    <w:rsid w:val="007B78AC"/>
    <w:rsid w:val="007B7A9B"/>
    <w:rsid w:val="007B7D5F"/>
    <w:rsid w:val="007C07BE"/>
    <w:rsid w:val="007C0DA5"/>
    <w:rsid w:val="007C1F63"/>
    <w:rsid w:val="007C20E9"/>
    <w:rsid w:val="007C2578"/>
    <w:rsid w:val="007C376D"/>
    <w:rsid w:val="007C40E5"/>
    <w:rsid w:val="007C5768"/>
    <w:rsid w:val="007C5BAC"/>
    <w:rsid w:val="007C61A6"/>
    <w:rsid w:val="007C688C"/>
    <w:rsid w:val="007C6E77"/>
    <w:rsid w:val="007C7442"/>
    <w:rsid w:val="007C7499"/>
    <w:rsid w:val="007C773C"/>
    <w:rsid w:val="007C7C95"/>
    <w:rsid w:val="007D0053"/>
    <w:rsid w:val="007D037B"/>
    <w:rsid w:val="007D064B"/>
    <w:rsid w:val="007D08D0"/>
    <w:rsid w:val="007D0A39"/>
    <w:rsid w:val="007D0C4C"/>
    <w:rsid w:val="007D0D54"/>
    <w:rsid w:val="007D10F3"/>
    <w:rsid w:val="007D1135"/>
    <w:rsid w:val="007D12F2"/>
    <w:rsid w:val="007D1640"/>
    <w:rsid w:val="007D1796"/>
    <w:rsid w:val="007D1B93"/>
    <w:rsid w:val="007D1EE0"/>
    <w:rsid w:val="007D2157"/>
    <w:rsid w:val="007D26BD"/>
    <w:rsid w:val="007D32D0"/>
    <w:rsid w:val="007D3C7E"/>
    <w:rsid w:val="007D3F10"/>
    <w:rsid w:val="007D42EE"/>
    <w:rsid w:val="007D4DA3"/>
    <w:rsid w:val="007D4EE1"/>
    <w:rsid w:val="007D51E0"/>
    <w:rsid w:val="007D54A6"/>
    <w:rsid w:val="007D5512"/>
    <w:rsid w:val="007D5649"/>
    <w:rsid w:val="007D5D6A"/>
    <w:rsid w:val="007D62BE"/>
    <w:rsid w:val="007D6A13"/>
    <w:rsid w:val="007D6F29"/>
    <w:rsid w:val="007D70C0"/>
    <w:rsid w:val="007D7E79"/>
    <w:rsid w:val="007E0A9E"/>
    <w:rsid w:val="007E0F87"/>
    <w:rsid w:val="007E10BF"/>
    <w:rsid w:val="007E1A0D"/>
    <w:rsid w:val="007E1D09"/>
    <w:rsid w:val="007E20C8"/>
    <w:rsid w:val="007E2184"/>
    <w:rsid w:val="007E2A2D"/>
    <w:rsid w:val="007E2F8B"/>
    <w:rsid w:val="007E3402"/>
    <w:rsid w:val="007E3564"/>
    <w:rsid w:val="007E40F2"/>
    <w:rsid w:val="007E4736"/>
    <w:rsid w:val="007E4BCA"/>
    <w:rsid w:val="007E5F5D"/>
    <w:rsid w:val="007E657A"/>
    <w:rsid w:val="007E6E44"/>
    <w:rsid w:val="007E6E53"/>
    <w:rsid w:val="007E7804"/>
    <w:rsid w:val="007E7860"/>
    <w:rsid w:val="007F1577"/>
    <w:rsid w:val="007F1EE8"/>
    <w:rsid w:val="007F24D3"/>
    <w:rsid w:val="007F2E14"/>
    <w:rsid w:val="007F3DBE"/>
    <w:rsid w:val="007F4806"/>
    <w:rsid w:val="007F4978"/>
    <w:rsid w:val="007F4D8F"/>
    <w:rsid w:val="007F4E54"/>
    <w:rsid w:val="007F54A8"/>
    <w:rsid w:val="007F63A0"/>
    <w:rsid w:val="007F71AC"/>
    <w:rsid w:val="007F71BA"/>
    <w:rsid w:val="007F7619"/>
    <w:rsid w:val="007F79D4"/>
    <w:rsid w:val="00800144"/>
    <w:rsid w:val="008008F9"/>
    <w:rsid w:val="008017A7"/>
    <w:rsid w:val="00802AFD"/>
    <w:rsid w:val="008030FA"/>
    <w:rsid w:val="008038FB"/>
    <w:rsid w:val="00804004"/>
    <w:rsid w:val="0080468A"/>
    <w:rsid w:val="00804A0F"/>
    <w:rsid w:val="00804BC0"/>
    <w:rsid w:val="00804CF4"/>
    <w:rsid w:val="00805509"/>
    <w:rsid w:val="008057D2"/>
    <w:rsid w:val="008057E4"/>
    <w:rsid w:val="008057F0"/>
    <w:rsid w:val="008057F5"/>
    <w:rsid w:val="008058DA"/>
    <w:rsid w:val="00805CC3"/>
    <w:rsid w:val="008061E9"/>
    <w:rsid w:val="0080653C"/>
    <w:rsid w:val="008066A1"/>
    <w:rsid w:val="00806DEA"/>
    <w:rsid w:val="00807161"/>
    <w:rsid w:val="00807B9E"/>
    <w:rsid w:val="00810606"/>
    <w:rsid w:val="00810C5D"/>
    <w:rsid w:val="00810CFB"/>
    <w:rsid w:val="00810D27"/>
    <w:rsid w:val="008115FE"/>
    <w:rsid w:val="00812244"/>
    <w:rsid w:val="00812702"/>
    <w:rsid w:val="00812838"/>
    <w:rsid w:val="008128BB"/>
    <w:rsid w:val="008135B0"/>
    <w:rsid w:val="0081423B"/>
    <w:rsid w:val="008144C6"/>
    <w:rsid w:val="00814AD8"/>
    <w:rsid w:val="00814F1E"/>
    <w:rsid w:val="00815814"/>
    <w:rsid w:val="00815AFC"/>
    <w:rsid w:val="00815B7E"/>
    <w:rsid w:val="00815E13"/>
    <w:rsid w:val="008161A2"/>
    <w:rsid w:val="008169FB"/>
    <w:rsid w:val="00816BB7"/>
    <w:rsid w:val="00817312"/>
    <w:rsid w:val="0081758B"/>
    <w:rsid w:val="00817C54"/>
    <w:rsid w:val="00821079"/>
    <w:rsid w:val="00821844"/>
    <w:rsid w:val="00821F2F"/>
    <w:rsid w:val="00821FB7"/>
    <w:rsid w:val="008234C0"/>
    <w:rsid w:val="00823615"/>
    <w:rsid w:val="00823C60"/>
    <w:rsid w:val="00823DA4"/>
    <w:rsid w:val="00823F26"/>
    <w:rsid w:val="008243F6"/>
    <w:rsid w:val="00824A54"/>
    <w:rsid w:val="00825A16"/>
    <w:rsid w:val="00825EE2"/>
    <w:rsid w:val="008260C5"/>
    <w:rsid w:val="008263F9"/>
    <w:rsid w:val="008269CB"/>
    <w:rsid w:val="008275E0"/>
    <w:rsid w:val="008277B4"/>
    <w:rsid w:val="00827842"/>
    <w:rsid w:val="00827B0E"/>
    <w:rsid w:val="0083098E"/>
    <w:rsid w:val="00830FFA"/>
    <w:rsid w:val="008312A6"/>
    <w:rsid w:val="00831A48"/>
    <w:rsid w:val="00831FCC"/>
    <w:rsid w:val="0083309F"/>
    <w:rsid w:val="008331A2"/>
    <w:rsid w:val="008346A8"/>
    <w:rsid w:val="00834C57"/>
    <w:rsid w:val="00835345"/>
    <w:rsid w:val="0083593B"/>
    <w:rsid w:val="00835C18"/>
    <w:rsid w:val="00835FDB"/>
    <w:rsid w:val="0083666D"/>
    <w:rsid w:val="00837DCA"/>
    <w:rsid w:val="00837F12"/>
    <w:rsid w:val="008412CF"/>
    <w:rsid w:val="00841BB8"/>
    <w:rsid w:val="00841F33"/>
    <w:rsid w:val="0084253D"/>
    <w:rsid w:val="00843254"/>
    <w:rsid w:val="00843287"/>
    <w:rsid w:val="008436D6"/>
    <w:rsid w:val="00843794"/>
    <w:rsid w:val="008438FB"/>
    <w:rsid w:val="00843C4C"/>
    <w:rsid w:val="00843C97"/>
    <w:rsid w:val="00844367"/>
    <w:rsid w:val="00844C68"/>
    <w:rsid w:val="00845309"/>
    <w:rsid w:val="00846216"/>
    <w:rsid w:val="008462B8"/>
    <w:rsid w:val="00846639"/>
    <w:rsid w:val="00846840"/>
    <w:rsid w:val="00846C70"/>
    <w:rsid w:val="008500E9"/>
    <w:rsid w:val="008508D8"/>
    <w:rsid w:val="00850E80"/>
    <w:rsid w:val="00851886"/>
    <w:rsid w:val="00851DBC"/>
    <w:rsid w:val="00852065"/>
    <w:rsid w:val="0085365B"/>
    <w:rsid w:val="008539CF"/>
    <w:rsid w:val="00854A0A"/>
    <w:rsid w:val="00854C2E"/>
    <w:rsid w:val="00854C6E"/>
    <w:rsid w:val="00854FF1"/>
    <w:rsid w:val="00855AB4"/>
    <w:rsid w:val="00855D12"/>
    <w:rsid w:val="00855EE8"/>
    <w:rsid w:val="0085698F"/>
    <w:rsid w:val="00857668"/>
    <w:rsid w:val="00857675"/>
    <w:rsid w:val="0085769E"/>
    <w:rsid w:val="00857C51"/>
    <w:rsid w:val="00860144"/>
    <w:rsid w:val="00860892"/>
    <w:rsid w:val="008612EA"/>
    <w:rsid w:val="00861315"/>
    <w:rsid w:val="008614AD"/>
    <w:rsid w:val="00861AC7"/>
    <w:rsid w:val="00861CFE"/>
    <w:rsid w:val="00861EB2"/>
    <w:rsid w:val="0086253F"/>
    <w:rsid w:val="0086254B"/>
    <w:rsid w:val="00862567"/>
    <w:rsid w:val="0086287F"/>
    <w:rsid w:val="00863082"/>
    <w:rsid w:val="00863132"/>
    <w:rsid w:val="008640D6"/>
    <w:rsid w:val="008644C8"/>
    <w:rsid w:val="0086460B"/>
    <w:rsid w:val="00864A84"/>
    <w:rsid w:val="00864AE0"/>
    <w:rsid w:val="00864C28"/>
    <w:rsid w:val="00864F30"/>
    <w:rsid w:val="008653B1"/>
    <w:rsid w:val="008658E5"/>
    <w:rsid w:val="008668AB"/>
    <w:rsid w:val="00866B58"/>
    <w:rsid w:val="00866E9F"/>
    <w:rsid w:val="0086737B"/>
    <w:rsid w:val="00867E4E"/>
    <w:rsid w:val="0087031C"/>
    <w:rsid w:val="008705B6"/>
    <w:rsid w:val="00870723"/>
    <w:rsid w:val="00871202"/>
    <w:rsid w:val="00871410"/>
    <w:rsid w:val="00871AF1"/>
    <w:rsid w:val="00871BE8"/>
    <w:rsid w:val="00871BFF"/>
    <w:rsid w:val="00872142"/>
    <w:rsid w:val="0087221A"/>
    <w:rsid w:val="00872FE2"/>
    <w:rsid w:val="00873620"/>
    <w:rsid w:val="00874ACD"/>
    <w:rsid w:val="00875047"/>
    <w:rsid w:val="00875565"/>
    <w:rsid w:val="00875D78"/>
    <w:rsid w:val="00876364"/>
    <w:rsid w:val="00876A02"/>
    <w:rsid w:val="00876DE4"/>
    <w:rsid w:val="00877211"/>
    <w:rsid w:val="0087783A"/>
    <w:rsid w:val="008800CE"/>
    <w:rsid w:val="00880273"/>
    <w:rsid w:val="008803FA"/>
    <w:rsid w:val="00881083"/>
    <w:rsid w:val="008815B5"/>
    <w:rsid w:val="00881D6A"/>
    <w:rsid w:val="00881E92"/>
    <w:rsid w:val="00882993"/>
    <w:rsid w:val="00882A1A"/>
    <w:rsid w:val="00882BF2"/>
    <w:rsid w:val="00882C92"/>
    <w:rsid w:val="008832F4"/>
    <w:rsid w:val="00883670"/>
    <w:rsid w:val="00884136"/>
    <w:rsid w:val="00884613"/>
    <w:rsid w:val="008848BD"/>
    <w:rsid w:val="00885274"/>
    <w:rsid w:val="00885A72"/>
    <w:rsid w:val="0088637B"/>
    <w:rsid w:val="00886854"/>
    <w:rsid w:val="0088685B"/>
    <w:rsid w:val="00886D0B"/>
    <w:rsid w:val="0088762B"/>
    <w:rsid w:val="008879F8"/>
    <w:rsid w:val="00887A4A"/>
    <w:rsid w:val="00887ACE"/>
    <w:rsid w:val="00887C81"/>
    <w:rsid w:val="00887DFB"/>
    <w:rsid w:val="00887F59"/>
    <w:rsid w:val="008900FB"/>
    <w:rsid w:val="00890167"/>
    <w:rsid w:val="00890434"/>
    <w:rsid w:val="00890D0C"/>
    <w:rsid w:val="00891382"/>
    <w:rsid w:val="00891FDA"/>
    <w:rsid w:val="00892043"/>
    <w:rsid w:val="0089277C"/>
    <w:rsid w:val="008929D6"/>
    <w:rsid w:val="0089438E"/>
    <w:rsid w:val="00894662"/>
    <w:rsid w:val="00894704"/>
    <w:rsid w:val="00894907"/>
    <w:rsid w:val="00895170"/>
    <w:rsid w:val="008951D5"/>
    <w:rsid w:val="008952AA"/>
    <w:rsid w:val="008955FD"/>
    <w:rsid w:val="00895EEC"/>
    <w:rsid w:val="008961A4"/>
    <w:rsid w:val="00896632"/>
    <w:rsid w:val="0089695F"/>
    <w:rsid w:val="00896A1C"/>
    <w:rsid w:val="00896DE3"/>
    <w:rsid w:val="00896F82"/>
    <w:rsid w:val="0089710E"/>
    <w:rsid w:val="0089755D"/>
    <w:rsid w:val="008979A9"/>
    <w:rsid w:val="00897DC3"/>
    <w:rsid w:val="00897F22"/>
    <w:rsid w:val="008A02DE"/>
    <w:rsid w:val="008A0A3B"/>
    <w:rsid w:val="008A0D00"/>
    <w:rsid w:val="008A0E55"/>
    <w:rsid w:val="008A1D9A"/>
    <w:rsid w:val="008A1F3E"/>
    <w:rsid w:val="008A22B0"/>
    <w:rsid w:val="008A2C36"/>
    <w:rsid w:val="008A3517"/>
    <w:rsid w:val="008A37D1"/>
    <w:rsid w:val="008A3AFE"/>
    <w:rsid w:val="008A47BD"/>
    <w:rsid w:val="008A4CCB"/>
    <w:rsid w:val="008A536A"/>
    <w:rsid w:val="008A5CC8"/>
    <w:rsid w:val="008A66BB"/>
    <w:rsid w:val="008A6F1A"/>
    <w:rsid w:val="008A71F4"/>
    <w:rsid w:val="008A7489"/>
    <w:rsid w:val="008A7498"/>
    <w:rsid w:val="008A75FD"/>
    <w:rsid w:val="008A77DB"/>
    <w:rsid w:val="008B05B5"/>
    <w:rsid w:val="008B1169"/>
    <w:rsid w:val="008B11E1"/>
    <w:rsid w:val="008B1486"/>
    <w:rsid w:val="008B28CB"/>
    <w:rsid w:val="008B3933"/>
    <w:rsid w:val="008B4B01"/>
    <w:rsid w:val="008B4EE1"/>
    <w:rsid w:val="008B541E"/>
    <w:rsid w:val="008B57C8"/>
    <w:rsid w:val="008B57C9"/>
    <w:rsid w:val="008B6527"/>
    <w:rsid w:val="008B6E10"/>
    <w:rsid w:val="008B6E65"/>
    <w:rsid w:val="008C00FF"/>
    <w:rsid w:val="008C0C47"/>
    <w:rsid w:val="008C13B1"/>
    <w:rsid w:val="008C1458"/>
    <w:rsid w:val="008C1E7E"/>
    <w:rsid w:val="008C262A"/>
    <w:rsid w:val="008C28D7"/>
    <w:rsid w:val="008C33F1"/>
    <w:rsid w:val="008C47FD"/>
    <w:rsid w:val="008C4E47"/>
    <w:rsid w:val="008C4FB2"/>
    <w:rsid w:val="008C555C"/>
    <w:rsid w:val="008C5676"/>
    <w:rsid w:val="008C56A3"/>
    <w:rsid w:val="008C5D36"/>
    <w:rsid w:val="008C5F64"/>
    <w:rsid w:val="008C6A90"/>
    <w:rsid w:val="008C6F18"/>
    <w:rsid w:val="008C6F65"/>
    <w:rsid w:val="008C70A7"/>
    <w:rsid w:val="008C76F4"/>
    <w:rsid w:val="008C77C2"/>
    <w:rsid w:val="008D0609"/>
    <w:rsid w:val="008D09F8"/>
    <w:rsid w:val="008D1C3D"/>
    <w:rsid w:val="008D2216"/>
    <w:rsid w:val="008D31F1"/>
    <w:rsid w:val="008D4B36"/>
    <w:rsid w:val="008D4B96"/>
    <w:rsid w:val="008D4FAB"/>
    <w:rsid w:val="008D5057"/>
    <w:rsid w:val="008D522B"/>
    <w:rsid w:val="008D532F"/>
    <w:rsid w:val="008D5DB6"/>
    <w:rsid w:val="008D5F2A"/>
    <w:rsid w:val="008D6255"/>
    <w:rsid w:val="008D63AD"/>
    <w:rsid w:val="008D64DB"/>
    <w:rsid w:val="008D6951"/>
    <w:rsid w:val="008D6F43"/>
    <w:rsid w:val="008D715F"/>
    <w:rsid w:val="008D72C5"/>
    <w:rsid w:val="008D7AED"/>
    <w:rsid w:val="008E0561"/>
    <w:rsid w:val="008E1EB4"/>
    <w:rsid w:val="008E1F72"/>
    <w:rsid w:val="008E2371"/>
    <w:rsid w:val="008E2A07"/>
    <w:rsid w:val="008E2A24"/>
    <w:rsid w:val="008E2BE3"/>
    <w:rsid w:val="008E2F55"/>
    <w:rsid w:val="008E2F81"/>
    <w:rsid w:val="008E3052"/>
    <w:rsid w:val="008E358C"/>
    <w:rsid w:val="008E387E"/>
    <w:rsid w:val="008E39D8"/>
    <w:rsid w:val="008E3F2B"/>
    <w:rsid w:val="008E4B36"/>
    <w:rsid w:val="008E5852"/>
    <w:rsid w:val="008E650E"/>
    <w:rsid w:val="008E66C0"/>
    <w:rsid w:val="008E6FFD"/>
    <w:rsid w:val="008E776F"/>
    <w:rsid w:val="008E7B96"/>
    <w:rsid w:val="008E7BD3"/>
    <w:rsid w:val="008E7DDA"/>
    <w:rsid w:val="008F0131"/>
    <w:rsid w:val="008F037D"/>
    <w:rsid w:val="008F0576"/>
    <w:rsid w:val="008F0906"/>
    <w:rsid w:val="008F0CF5"/>
    <w:rsid w:val="008F0E3C"/>
    <w:rsid w:val="008F0FF3"/>
    <w:rsid w:val="008F13F1"/>
    <w:rsid w:val="008F18EE"/>
    <w:rsid w:val="008F2ABA"/>
    <w:rsid w:val="008F2EC5"/>
    <w:rsid w:val="008F4700"/>
    <w:rsid w:val="008F4D2C"/>
    <w:rsid w:val="008F4EAA"/>
    <w:rsid w:val="008F6106"/>
    <w:rsid w:val="008F6300"/>
    <w:rsid w:val="008F6731"/>
    <w:rsid w:val="008F6B52"/>
    <w:rsid w:val="008F6F01"/>
    <w:rsid w:val="008F7A11"/>
    <w:rsid w:val="008F7D0E"/>
    <w:rsid w:val="008F7E72"/>
    <w:rsid w:val="008F7F26"/>
    <w:rsid w:val="00900184"/>
    <w:rsid w:val="009006DC"/>
    <w:rsid w:val="00900C52"/>
    <w:rsid w:val="00900E8F"/>
    <w:rsid w:val="0090195C"/>
    <w:rsid w:val="00901DB5"/>
    <w:rsid w:val="00902040"/>
    <w:rsid w:val="00902E5F"/>
    <w:rsid w:val="00902F04"/>
    <w:rsid w:val="00903308"/>
    <w:rsid w:val="00903449"/>
    <w:rsid w:val="00903578"/>
    <w:rsid w:val="00903930"/>
    <w:rsid w:val="00903B83"/>
    <w:rsid w:val="00904A6D"/>
    <w:rsid w:val="00904C87"/>
    <w:rsid w:val="00904CAD"/>
    <w:rsid w:val="00906298"/>
    <w:rsid w:val="00906DCF"/>
    <w:rsid w:val="0090715F"/>
    <w:rsid w:val="009101EF"/>
    <w:rsid w:val="0091041B"/>
    <w:rsid w:val="009110C8"/>
    <w:rsid w:val="009111C5"/>
    <w:rsid w:val="00911402"/>
    <w:rsid w:val="00911905"/>
    <w:rsid w:val="00913EA5"/>
    <w:rsid w:val="00913EF6"/>
    <w:rsid w:val="00914521"/>
    <w:rsid w:val="009149B5"/>
    <w:rsid w:val="00914CB4"/>
    <w:rsid w:val="00914DD7"/>
    <w:rsid w:val="00915064"/>
    <w:rsid w:val="00915371"/>
    <w:rsid w:val="009158DF"/>
    <w:rsid w:val="0091604B"/>
    <w:rsid w:val="009162E1"/>
    <w:rsid w:val="0091689D"/>
    <w:rsid w:val="00916931"/>
    <w:rsid w:val="00916B18"/>
    <w:rsid w:val="00916C5D"/>
    <w:rsid w:val="00916C9D"/>
    <w:rsid w:val="00916E68"/>
    <w:rsid w:val="00917565"/>
    <w:rsid w:val="009209CB"/>
    <w:rsid w:val="00920A30"/>
    <w:rsid w:val="00920EFF"/>
    <w:rsid w:val="009217EC"/>
    <w:rsid w:val="00921ED5"/>
    <w:rsid w:val="00923EBA"/>
    <w:rsid w:val="00924680"/>
    <w:rsid w:val="009248C5"/>
    <w:rsid w:val="00925821"/>
    <w:rsid w:val="00926C1D"/>
    <w:rsid w:val="009271FE"/>
    <w:rsid w:val="00927336"/>
    <w:rsid w:val="00927649"/>
    <w:rsid w:val="00927B15"/>
    <w:rsid w:val="00930601"/>
    <w:rsid w:val="00930FA8"/>
    <w:rsid w:val="0093366A"/>
    <w:rsid w:val="00934307"/>
    <w:rsid w:val="00934591"/>
    <w:rsid w:val="00934626"/>
    <w:rsid w:val="00934964"/>
    <w:rsid w:val="00934C9D"/>
    <w:rsid w:val="009351BC"/>
    <w:rsid w:val="00935413"/>
    <w:rsid w:val="00935706"/>
    <w:rsid w:val="009368B8"/>
    <w:rsid w:val="00937039"/>
    <w:rsid w:val="00937708"/>
    <w:rsid w:val="00937856"/>
    <w:rsid w:val="0094037E"/>
    <w:rsid w:val="00940626"/>
    <w:rsid w:val="00940762"/>
    <w:rsid w:val="00940C23"/>
    <w:rsid w:val="009410D9"/>
    <w:rsid w:val="00941140"/>
    <w:rsid w:val="00941423"/>
    <w:rsid w:val="00941A31"/>
    <w:rsid w:val="00941B9E"/>
    <w:rsid w:val="00941FC9"/>
    <w:rsid w:val="00942338"/>
    <w:rsid w:val="0094250D"/>
    <w:rsid w:val="00942684"/>
    <w:rsid w:val="00942B33"/>
    <w:rsid w:val="00942CBC"/>
    <w:rsid w:val="00942DCF"/>
    <w:rsid w:val="00942EC6"/>
    <w:rsid w:val="00943151"/>
    <w:rsid w:val="00943336"/>
    <w:rsid w:val="009433FB"/>
    <w:rsid w:val="009444CB"/>
    <w:rsid w:val="00944571"/>
    <w:rsid w:val="00944703"/>
    <w:rsid w:val="00944951"/>
    <w:rsid w:val="00944BBD"/>
    <w:rsid w:val="00944CA6"/>
    <w:rsid w:val="00944D33"/>
    <w:rsid w:val="00944D44"/>
    <w:rsid w:val="00944E33"/>
    <w:rsid w:val="00944F1F"/>
    <w:rsid w:val="00945108"/>
    <w:rsid w:val="0094510A"/>
    <w:rsid w:val="00945149"/>
    <w:rsid w:val="00945572"/>
    <w:rsid w:val="00945811"/>
    <w:rsid w:val="00945B2B"/>
    <w:rsid w:val="00945CDE"/>
    <w:rsid w:val="00946198"/>
    <w:rsid w:val="00946295"/>
    <w:rsid w:val="009463E6"/>
    <w:rsid w:val="00946505"/>
    <w:rsid w:val="0094661C"/>
    <w:rsid w:val="00946739"/>
    <w:rsid w:val="009468F1"/>
    <w:rsid w:val="00946D56"/>
    <w:rsid w:val="00946F5C"/>
    <w:rsid w:val="00947B7D"/>
    <w:rsid w:val="00951275"/>
    <w:rsid w:val="00951720"/>
    <w:rsid w:val="00951DB9"/>
    <w:rsid w:val="00951EC9"/>
    <w:rsid w:val="00952C26"/>
    <w:rsid w:val="00952F43"/>
    <w:rsid w:val="00953469"/>
    <w:rsid w:val="00953CFF"/>
    <w:rsid w:val="00953E05"/>
    <w:rsid w:val="00953ED0"/>
    <w:rsid w:val="0095426F"/>
    <w:rsid w:val="00954F02"/>
    <w:rsid w:val="009552F8"/>
    <w:rsid w:val="00956617"/>
    <w:rsid w:val="0095670E"/>
    <w:rsid w:val="0095682D"/>
    <w:rsid w:val="00956BC8"/>
    <w:rsid w:val="00957480"/>
    <w:rsid w:val="00957642"/>
    <w:rsid w:val="00957D1F"/>
    <w:rsid w:val="00960610"/>
    <w:rsid w:val="00960BEE"/>
    <w:rsid w:val="00960C38"/>
    <w:rsid w:val="009611FF"/>
    <w:rsid w:val="00961544"/>
    <w:rsid w:val="009617F2"/>
    <w:rsid w:val="0096339D"/>
    <w:rsid w:val="009634AF"/>
    <w:rsid w:val="00963AA0"/>
    <w:rsid w:val="00963B8A"/>
    <w:rsid w:val="0096573E"/>
    <w:rsid w:val="00965791"/>
    <w:rsid w:val="00965A92"/>
    <w:rsid w:val="00965B3D"/>
    <w:rsid w:val="00965C0D"/>
    <w:rsid w:val="00966096"/>
    <w:rsid w:val="00966578"/>
    <w:rsid w:val="00966A1B"/>
    <w:rsid w:val="00966F33"/>
    <w:rsid w:val="00966F4A"/>
    <w:rsid w:val="00967527"/>
    <w:rsid w:val="009675E9"/>
    <w:rsid w:val="009678B2"/>
    <w:rsid w:val="00967CAE"/>
    <w:rsid w:val="00971095"/>
    <w:rsid w:val="0097126D"/>
    <w:rsid w:val="00971D82"/>
    <w:rsid w:val="009724C3"/>
    <w:rsid w:val="00972E80"/>
    <w:rsid w:val="009730CC"/>
    <w:rsid w:val="00973556"/>
    <w:rsid w:val="009735B1"/>
    <w:rsid w:val="00973A35"/>
    <w:rsid w:val="00973E9C"/>
    <w:rsid w:val="00974076"/>
    <w:rsid w:val="0097429E"/>
    <w:rsid w:val="009757D8"/>
    <w:rsid w:val="009758C6"/>
    <w:rsid w:val="009758D5"/>
    <w:rsid w:val="00975C95"/>
    <w:rsid w:val="00975CFA"/>
    <w:rsid w:val="00976052"/>
    <w:rsid w:val="00977520"/>
    <w:rsid w:val="009802F5"/>
    <w:rsid w:val="00980DF0"/>
    <w:rsid w:val="00981367"/>
    <w:rsid w:val="00981E75"/>
    <w:rsid w:val="009823BE"/>
    <w:rsid w:val="00982F9D"/>
    <w:rsid w:val="0098307E"/>
    <w:rsid w:val="009830D1"/>
    <w:rsid w:val="00983295"/>
    <w:rsid w:val="00983452"/>
    <w:rsid w:val="009838F6"/>
    <w:rsid w:val="00983EC6"/>
    <w:rsid w:val="00984A83"/>
    <w:rsid w:val="00984CB5"/>
    <w:rsid w:val="0098544E"/>
    <w:rsid w:val="00985616"/>
    <w:rsid w:val="00985626"/>
    <w:rsid w:val="00986C6D"/>
    <w:rsid w:val="009872EE"/>
    <w:rsid w:val="009873A7"/>
    <w:rsid w:val="0098761A"/>
    <w:rsid w:val="00987903"/>
    <w:rsid w:val="00990AF0"/>
    <w:rsid w:val="00990EDE"/>
    <w:rsid w:val="00991158"/>
    <w:rsid w:val="009914CC"/>
    <w:rsid w:val="009915D2"/>
    <w:rsid w:val="00992290"/>
    <w:rsid w:val="009928A7"/>
    <w:rsid w:val="009928B6"/>
    <w:rsid w:val="00993F9F"/>
    <w:rsid w:val="009940BE"/>
    <w:rsid w:val="0099474E"/>
    <w:rsid w:val="00994E12"/>
    <w:rsid w:val="00994F9E"/>
    <w:rsid w:val="009954C8"/>
    <w:rsid w:val="009958B8"/>
    <w:rsid w:val="00995D1E"/>
    <w:rsid w:val="00995D22"/>
    <w:rsid w:val="00996423"/>
    <w:rsid w:val="00996E37"/>
    <w:rsid w:val="00996F67"/>
    <w:rsid w:val="00997C96"/>
    <w:rsid w:val="00997D2D"/>
    <w:rsid w:val="009A007E"/>
    <w:rsid w:val="009A21E8"/>
    <w:rsid w:val="009A2AD2"/>
    <w:rsid w:val="009A2E9F"/>
    <w:rsid w:val="009A2F44"/>
    <w:rsid w:val="009A331C"/>
    <w:rsid w:val="009A3F4F"/>
    <w:rsid w:val="009A5067"/>
    <w:rsid w:val="009A6FAE"/>
    <w:rsid w:val="009A704D"/>
    <w:rsid w:val="009A72B9"/>
    <w:rsid w:val="009A7732"/>
    <w:rsid w:val="009A77D5"/>
    <w:rsid w:val="009A7A12"/>
    <w:rsid w:val="009A7DAB"/>
    <w:rsid w:val="009B0EBE"/>
    <w:rsid w:val="009B0F71"/>
    <w:rsid w:val="009B18FB"/>
    <w:rsid w:val="009B1AE8"/>
    <w:rsid w:val="009B1CED"/>
    <w:rsid w:val="009B1D53"/>
    <w:rsid w:val="009B1F99"/>
    <w:rsid w:val="009B2056"/>
    <w:rsid w:val="009B3269"/>
    <w:rsid w:val="009B32D9"/>
    <w:rsid w:val="009B34DD"/>
    <w:rsid w:val="009B45B5"/>
    <w:rsid w:val="009B5301"/>
    <w:rsid w:val="009B585C"/>
    <w:rsid w:val="009B6370"/>
    <w:rsid w:val="009B65A7"/>
    <w:rsid w:val="009B66A9"/>
    <w:rsid w:val="009B6EC1"/>
    <w:rsid w:val="009B77E8"/>
    <w:rsid w:val="009B79AE"/>
    <w:rsid w:val="009C10F6"/>
    <w:rsid w:val="009C12D1"/>
    <w:rsid w:val="009C2AF5"/>
    <w:rsid w:val="009C3216"/>
    <w:rsid w:val="009C3B34"/>
    <w:rsid w:val="009C3F91"/>
    <w:rsid w:val="009C489B"/>
    <w:rsid w:val="009C49A1"/>
    <w:rsid w:val="009C54C1"/>
    <w:rsid w:val="009C5716"/>
    <w:rsid w:val="009C587D"/>
    <w:rsid w:val="009C6278"/>
    <w:rsid w:val="009C6FCE"/>
    <w:rsid w:val="009C70EA"/>
    <w:rsid w:val="009C7157"/>
    <w:rsid w:val="009D01F0"/>
    <w:rsid w:val="009D0A79"/>
    <w:rsid w:val="009D0C68"/>
    <w:rsid w:val="009D125A"/>
    <w:rsid w:val="009D1664"/>
    <w:rsid w:val="009D20A1"/>
    <w:rsid w:val="009D21ED"/>
    <w:rsid w:val="009D277B"/>
    <w:rsid w:val="009D3A33"/>
    <w:rsid w:val="009D4182"/>
    <w:rsid w:val="009D42DC"/>
    <w:rsid w:val="009D433E"/>
    <w:rsid w:val="009D4DB6"/>
    <w:rsid w:val="009D5038"/>
    <w:rsid w:val="009D50A7"/>
    <w:rsid w:val="009D5C58"/>
    <w:rsid w:val="009D626A"/>
    <w:rsid w:val="009D6D27"/>
    <w:rsid w:val="009D74FE"/>
    <w:rsid w:val="009D76A6"/>
    <w:rsid w:val="009D7B79"/>
    <w:rsid w:val="009D7BAB"/>
    <w:rsid w:val="009E00D2"/>
    <w:rsid w:val="009E06DC"/>
    <w:rsid w:val="009E0C14"/>
    <w:rsid w:val="009E102A"/>
    <w:rsid w:val="009E17FD"/>
    <w:rsid w:val="009E1C1D"/>
    <w:rsid w:val="009E20DC"/>
    <w:rsid w:val="009E35A4"/>
    <w:rsid w:val="009E38EE"/>
    <w:rsid w:val="009E3948"/>
    <w:rsid w:val="009E3FA0"/>
    <w:rsid w:val="009E41A6"/>
    <w:rsid w:val="009E4E50"/>
    <w:rsid w:val="009E5AB4"/>
    <w:rsid w:val="009E5AEC"/>
    <w:rsid w:val="009E65FF"/>
    <w:rsid w:val="009E67B9"/>
    <w:rsid w:val="009E766E"/>
    <w:rsid w:val="009E76E7"/>
    <w:rsid w:val="009E7892"/>
    <w:rsid w:val="009E7A48"/>
    <w:rsid w:val="009E7F05"/>
    <w:rsid w:val="009F0151"/>
    <w:rsid w:val="009F01B7"/>
    <w:rsid w:val="009F02A3"/>
    <w:rsid w:val="009F05C9"/>
    <w:rsid w:val="009F0ADD"/>
    <w:rsid w:val="009F0D7B"/>
    <w:rsid w:val="009F12F2"/>
    <w:rsid w:val="009F1476"/>
    <w:rsid w:val="009F162D"/>
    <w:rsid w:val="009F16B5"/>
    <w:rsid w:val="009F1DBF"/>
    <w:rsid w:val="009F205C"/>
    <w:rsid w:val="009F2810"/>
    <w:rsid w:val="009F2DD4"/>
    <w:rsid w:val="009F312F"/>
    <w:rsid w:val="009F3CFE"/>
    <w:rsid w:val="009F4174"/>
    <w:rsid w:val="009F454E"/>
    <w:rsid w:val="009F4999"/>
    <w:rsid w:val="009F4CE2"/>
    <w:rsid w:val="009F5050"/>
    <w:rsid w:val="009F5347"/>
    <w:rsid w:val="009F58D5"/>
    <w:rsid w:val="009F5A00"/>
    <w:rsid w:val="009F60A2"/>
    <w:rsid w:val="009F673D"/>
    <w:rsid w:val="00A009E1"/>
    <w:rsid w:val="00A00A9C"/>
    <w:rsid w:val="00A0157A"/>
    <w:rsid w:val="00A01B57"/>
    <w:rsid w:val="00A01DEA"/>
    <w:rsid w:val="00A02166"/>
    <w:rsid w:val="00A029DB"/>
    <w:rsid w:val="00A02B6B"/>
    <w:rsid w:val="00A02E89"/>
    <w:rsid w:val="00A0357E"/>
    <w:rsid w:val="00A03697"/>
    <w:rsid w:val="00A041F4"/>
    <w:rsid w:val="00A0425D"/>
    <w:rsid w:val="00A04393"/>
    <w:rsid w:val="00A05312"/>
    <w:rsid w:val="00A05721"/>
    <w:rsid w:val="00A059D9"/>
    <w:rsid w:val="00A06022"/>
    <w:rsid w:val="00A06416"/>
    <w:rsid w:val="00A06565"/>
    <w:rsid w:val="00A0743B"/>
    <w:rsid w:val="00A07A3F"/>
    <w:rsid w:val="00A07CD7"/>
    <w:rsid w:val="00A07E57"/>
    <w:rsid w:val="00A10AEF"/>
    <w:rsid w:val="00A1151F"/>
    <w:rsid w:val="00A11831"/>
    <w:rsid w:val="00A11A2B"/>
    <w:rsid w:val="00A11D31"/>
    <w:rsid w:val="00A1204F"/>
    <w:rsid w:val="00A12138"/>
    <w:rsid w:val="00A12188"/>
    <w:rsid w:val="00A12390"/>
    <w:rsid w:val="00A12455"/>
    <w:rsid w:val="00A1277C"/>
    <w:rsid w:val="00A12E0C"/>
    <w:rsid w:val="00A13B22"/>
    <w:rsid w:val="00A13E42"/>
    <w:rsid w:val="00A14145"/>
    <w:rsid w:val="00A1480D"/>
    <w:rsid w:val="00A149C0"/>
    <w:rsid w:val="00A15072"/>
    <w:rsid w:val="00A156EB"/>
    <w:rsid w:val="00A158E1"/>
    <w:rsid w:val="00A1590B"/>
    <w:rsid w:val="00A15B0B"/>
    <w:rsid w:val="00A15C3E"/>
    <w:rsid w:val="00A16134"/>
    <w:rsid w:val="00A16463"/>
    <w:rsid w:val="00A17003"/>
    <w:rsid w:val="00A170E3"/>
    <w:rsid w:val="00A175DB"/>
    <w:rsid w:val="00A1781B"/>
    <w:rsid w:val="00A179E9"/>
    <w:rsid w:val="00A17C50"/>
    <w:rsid w:val="00A17E12"/>
    <w:rsid w:val="00A20237"/>
    <w:rsid w:val="00A208BA"/>
    <w:rsid w:val="00A20A1C"/>
    <w:rsid w:val="00A20A8E"/>
    <w:rsid w:val="00A20C45"/>
    <w:rsid w:val="00A223BE"/>
    <w:rsid w:val="00A2345C"/>
    <w:rsid w:val="00A24621"/>
    <w:rsid w:val="00A24639"/>
    <w:rsid w:val="00A249BF"/>
    <w:rsid w:val="00A24B2D"/>
    <w:rsid w:val="00A25833"/>
    <w:rsid w:val="00A258BA"/>
    <w:rsid w:val="00A25DEA"/>
    <w:rsid w:val="00A25F11"/>
    <w:rsid w:val="00A26040"/>
    <w:rsid w:val="00A2635C"/>
    <w:rsid w:val="00A266AF"/>
    <w:rsid w:val="00A26885"/>
    <w:rsid w:val="00A26EBF"/>
    <w:rsid w:val="00A270C3"/>
    <w:rsid w:val="00A2715A"/>
    <w:rsid w:val="00A27B00"/>
    <w:rsid w:val="00A27ECD"/>
    <w:rsid w:val="00A27F42"/>
    <w:rsid w:val="00A305C6"/>
    <w:rsid w:val="00A3183E"/>
    <w:rsid w:val="00A31DE2"/>
    <w:rsid w:val="00A329B4"/>
    <w:rsid w:val="00A332C5"/>
    <w:rsid w:val="00A334D2"/>
    <w:rsid w:val="00A33C48"/>
    <w:rsid w:val="00A344C4"/>
    <w:rsid w:val="00A34C17"/>
    <w:rsid w:val="00A34C36"/>
    <w:rsid w:val="00A34D9A"/>
    <w:rsid w:val="00A34E1F"/>
    <w:rsid w:val="00A34F0F"/>
    <w:rsid w:val="00A35492"/>
    <w:rsid w:val="00A35C70"/>
    <w:rsid w:val="00A3608D"/>
    <w:rsid w:val="00A36CF1"/>
    <w:rsid w:val="00A37101"/>
    <w:rsid w:val="00A37AAD"/>
    <w:rsid w:val="00A40296"/>
    <w:rsid w:val="00A40738"/>
    <w:rsid w:val="00A408E8"/>
    <w:rsid w:val="00A409CF"/>
    <w:rsid w:val="00A40AFD"/>
    <w:rsid w:val="00A4209E"/>
    <w:rsid w:val="00A42324"/>
    <w:rsid w:val="00A429B2"/>
    <w:rsid w:val="00A42BF8"/>
    <w:rsid w:val="00A4489F"/>
    <w:rsid w:val="00A448F1"/>
    <w:rsid w:val="00A44B08"/>
    <w:rsid w:val="00A45F0B"/>
    <w:rsid w:val="00A4637E"/>
    <w:rsid w:val="00A463C4"/>
    <w:rsid w:val="00A473F3"/>
    <w:rsid w:val="00A4782D"/>
    <w:rsid w:val="00A50380"/>
    <w:rsid w:val="00A50871"/>
    <w:rsid w:val="00A52012"/>
    <w:rsid w:val="00A5261A"/>
    <w:rsid w:val="00A52642"/>
    <w:rsid w:val="00A52AC5"/>
    <w:rsid w:val="00A52C20"/>
    <w:rsid w:val="00A536E6"/>
    <w:rsid w:val="00A53873"/>
    <w:rsid w:val="00A53A68"/>
    <w:rsid w:val="00A541AD"/>
    <w:rsid w:val="00A5422B"/>
    <w:rsid w:val="00A544C2"/>
    <w:rsid w:val="00A544E8"/>
    <w:rsid w:val="00A54E93"/>
    <w:rsid w:val="00A55076"/>
    <w:rsid w:val="00A550D7"/>
    <w:rsid w:val="00A562E7"/>
    <w:rsid w:val="00A56599"/>
    <w:rsid w:val="00A5707B"/>
    <w:rsid w:val="00A57A7B"/>
    <w:rsid w:val="00A57BAF"/>
    <w:rsid w:val="00A60848"/>
    <w:rsid w:val="00A6130F"/>
    <w:rsid w:val="00A61843"/>
    <w:rsid w:val="00A61870"/>
    <w:rsid w:val="00A622D6"/>
    <w:rsid w:val="00A62769"/>
    <w:rsid w:val="00A6342F"/>
    <w:rsid w:val="00A63637"/>
    <w:rsid w:val="00A63FA4"/>
    <w:rsid w:val="00A644AE"/>
    <w:rsid w:val="00A64D23"/>
    <w:rsid w:val="00A655EF"/>
    <w:rsid w:val="00A65908"/>
    <w:rsid w:val="00A662AA"/>
    <w:rsid w:val="00A66380"/>
    <w:rsid w:val="00A675BE"/>
    <w:rsid w:val="00A6776E"/>
    <w:rsid w:val="00A67BC8"/>
    <w:rsid w:val="00A67FD8"/>
    <w:rsid w:val="00A702E3"/>
    <w:rsid w:val="00A705EA"/>
    <w:rsid w:val="00A709A3"/>
    <w:rsid w:val="00A7102E"/>
    <w:rsid w:val="00A713F9"/>
    <w:rsid w:val="00A717B0"/>
    <w:rsid w:val="00A72117"/>
    <w:rsid w:val="00A72967"/>
    <w:rsid w:val="00A72EB8"/>
    <w:rsid w:val="00A73339"/>
    <w:rsid w:val="00A737B0"/>
    <w:rsid w:val="00A7410F"/>
    <w:rsid w:val="00A74BFB"/>
    <w:rsid w:val="00A74C41"/>
    <w:rsid w:val="00A750E1"/>
    <w:rsid w:val="00A75456"/>
    <w:rsid w:val="00A75F29"/>
    <w:rsid w:val="00A768FC"/>
    <w:rsid w:val="00A76FC8"/>
    <w:rsid w:val="00A777F3"/>
    <w:rsid w:val="00A77888"/>
    <w:rsid w:val="00A77A02"/>
    <w:rsid w:val="00A77EC7"/>
    <w:rsid w:val="00A80033"/>
    <w:rsid w:val="00A8009D"/>
    <w:rsid w:val="00A801BA"/>
    <w:rsid w:val="00A80371"/>
    <w:rsid w:val="00A80C57"/>
    <w:rsid w:val="00A810FA"/>
    <w:rsid w:val="00A814BE"/>
    <w:rsid w:val="00A829D3"/>
    <w:rsid w:val="00A82A53"/>
    <w:rsid w:val="00A83456"/>
    <w:rsid w:val="00A835CC"/>
    <w:rsid w:val="00A84B09"/>
    <w:rsid w:val="00A85C2E"/>
    <w:rsid w:val="00A85FE5"/>
    <w:rsid w:val="00A86B0A"/>
    <w:rsid w:val="00A873EE"/>
    <w:rsid w:val="00A87906"/>
    <w:rsid w:val="00A87F05"/>
    <w:rsid w:val="00A90F83"/>
    <w:rsid w:val="00A9103B"/>
    <w:rsid w:val="00A915B4"/>
    <w:rsid w:val="00A9194E"/>
    <w:rsid w:val="00A919FC"/>
    <w:rsid w:val="00A91C99"/>
    <w:rsid w:val="00A91DCD"/>
    <w:rsid w:val="00A923DB"/>
    <w:rsid w:val="00A93DEB"/>
    <w:rsid w:val="00A93FB0"/>
    <w:rsid w:val="00A940CC"/>
    <w:rsid w:val="00A9414C"/>
    <w:rsid w:val="00A9428A"/>
    <w:rsid w:val="00A94F76"/>
    <w:rsid w:val="00A957D1"/>
    <w:rsid w:val="00A95DD3"/>
    <w:rsid w:val="00A96805"/>
    <w:rsid w:val="00A972CD"/>
    <w:rsid w:val="00A978BD"/>
    <w:rsid w:val="00A97C5C"/>
    <w:rsid w:val="00A97F16"/>
    <w:rsid w:val="00AA0B12"/>
    <w:rsid w:val="00AA12D6"/>
    <w:rsid w:val="00AA1572"/>
    <w:rsid w:val="00AA1EBD"/>
    <w:rsid w:val="00AA2082"/>
    <w:rsid w:val="00AA243F"/>
    <w:rsid w:val="00AA2512"/>
    <w:rsid w:val="00AA29F5"/>
    <w:rsid w:val="00AA37C6"/>
    <w:rsid w:val="00AA38FA"/>
    <w:rsid w:val="00AA40C1"/>
    <w:rsid w:val="00AA4505"/>
    <w:rsid w:val="00AA4851"/>
    <w:rsid w:val="00AA4CD4"/>
    <w:rsid w:val="00AA4D9F"/>
    <w:rsid w:val="00AA4FD4"/>
    <w:rsid w:val="00AA57FF"/>
    <w:rsid w:val="00AA607E"/>
    <w:rsid w:val="00AA642B"/>
    <w:rsid w:val="00AA6688"/>
    <w:rsid w:val="00AA6790"/>
    <w:rsid w:val="00AA6D08"/>
    <w:rsid w:val="00AA7AED"/>
    <w:rsid w:val="00AA7B27"/>
    <w:rsid w:val="00AA7BE1"/>
    <w:rsid w:val="00AB01CF"/>
    <w:rsid w:val="00AB0C49"/>
    <w:rsid w:val="00AB175B"/>
    <w:rsid w:val="00AB1CFF"/>
    <w:rsid w:val="00AB20DD"/>
    <w:rsid w:val="00AB213D"/>
    <w:rsid w:val="00AB257E"/>
    <w:rsid w:val="00AB2A88"/>
    <w:rsid w:val="00AB2B79"/>
    <w:rsid w:val="00AB2BF3"/>
    <w:rsid w:val="00AB446F"/>
    <w:rsid w:val="00AB4C04"/>
    <w:rsid w:val="00AB4C23"/>
    <w:rsid w:val="00AB684A"/>
    <w:rsid w:val="00AB797F"/>
    <w:rsid w:val="00AB7E5A"/>
    <w:rsid w:val="00AB7E76"/>
    <w:rsid w:val="00AC082E"/>
    <w:rsid w:val="00AC089F"/>
    <w:rsid w:val="00AC1576"/>
    <w:rsid w:val="00AC1B38"/>
    <w:rsid w:val="00AC1B9D"/>
    <w:rsid w:val="00AC1D14"/>
    <w:rsid w:val="00AC1E7F"/>
    <w:rsid w:val="00AC2244"/>
    <w:rsid w:val="00AC230F"/>
    <w:rsid w:val="00AC27F5"/>
    <w:rsid w:val="00AC28A6"/>
    <w:rsid w:val="00AC2E30"/>
    <w:rsid w:val="00AC32CC"/>
    <w:rsid w:val="00AC3638"/>
    <w:rsid w:val="00AC4A0D"/>
    <w:rsid w:val="00AC58DB"/>
    <w:rsid w:val="00AC6804"/>
    <w:rsid w:val="00AC6AF0"/>
    <w:rsid w:val="00AC713E"/>
    <w:rsid w:val="00AC7158"/>
    <w:rsid w:val="00AC7D78"/>
    <w:rsid w:val="00AC7F63"/>
    <w:rsid w:val="00AD0361"/>
    <w:rsid w:val="00AD036A"/>
    <w:rsid w:val="00AD0835"/>
    <w:rsid w:val="00AD0963"/>
    <w:rsid w:val="00AD0B51"/>
    <w:rsid w:val="00AD0CDA"/>
    <w:rsid w:val="00AD138A"/>
    <w:rsid w:val="00AD1F53"/>
    <w:rsid w:val="00AD218E"/>
    <w:rsid w:val="00AD29EE"/>
    <w:rsid w:val="00AD2A79"/>
    <w:rsid w:val="00AD2CD5"/>
    <w:rsid w:val="00AD2D28"/>
    <w:rsid w:val="00AD4370"/>
    <w:rsid w:val="00AD4B9C"/>
    <w:rsid w:val="00AD55FF"/>
    <w:rsid w:val="00AD5729"/>
    <w:rsid w:val="00AD5E45"/>
    <w:rsid w:val="00AD62AA"/>
    <w:rsid w:val="00AD6328"/>
    <w:rsid w:val="00AE0C44"/>
    <w:rsid w:val="00AE0C7F"/>
    <w:rsid w:val="00AE1E96"/>
    <w:rsid w:val="00AE2123"/>
    <w:rsid w:val="00AE21D8"/>
    <w:rsid w:val="00AE238F"/>
    <w:rsid w:val="00AE2403"/>
    <w:rsid w:val="00AE2437"/>
    <w:rsid w:val="00AE2811"/>
    <w:rsid w:val="00AE2F6D"/>
    <w:rsid w:val="00AE3508"/>
    <w:rsid w:val="00AE36EE"/>
    <w:rsid w:val="00AE3B25"/>
    <w:rsid w:val="00AE3CC0"/>
    <w:rsid w:val="00AE3E89"/>
    <w:rsid w:val="00AE4073"/>
    <w:rsid w:val="00AE43C4"/>
    <w:rsid w:val="00AE46AE"/>
    <w:rsid w:val="00AE4939"/>
    <w:rsid w:val="00AE604C"/>
    <w:rsid w:val="00AE63DA"/>
    <w:rsid w:val="00AE64C2"/>
    <w:rsid w:val="00AE6A41"/>
    <w:rsid w:val="00AE6B04"/>
    <w:rsid w:val="00AE6D4F"/>
    <w:rsid w:val="00AE6E18"/>
    <w:rsid w:val="00AE6E79"/>
    <w:rsid w:val="00AE718F"/>
    <w:rsid w:val="00AE748A"/>
    <w:rsid w:val="00AE759E"/>
    <w:rsid w:val="00AE762D"/>
    <w:rsid w:val="00AE79D7"/>
    <w:rsid w:val="00AE7A54"/>
    <w:rsid w:val="00AE7AB2"/>
    <w:rsid w:val="00AE7E14"/>
    <w:rsid w:val="00AE7F7B"/>
    <w:rsid w:val="00AF0088"/>
    <w:rsid w:val="00AF0617"/>
    <w:rsid w:val="00AF0943"/>
    <w:rsid w:val="00AF0A81"/>
    <w:rsid w:val="00AF0DDA"/>
    <w:rsid w:val="00AF0E84"/>
    <w:rsid w:val="00AF15A1"/>
    <w:rsid w:val="00AF1855"/>
    <w:rsid w:val="00AF21CB"/>
    <w:rsid w:val="00AF2508"/>
    <w:rsid w:val="00AF2C5E"/>
    <w:rsid w:val="00AF3147"/>
    <w:rsid w:val="00AF379E"/>
    <w:rsid w:val="00AF37E4"/>
    <w:rsid w:val="00AF3A65"/>
    <w:rsid w:val="00AF4331"/>
    <w:rsid w:val="00AF4487"/>
    <w:rsid w:val="00AF4ADE"/>
    <w:rsid w:val="00AF4CB9"/>
    <w:rsid w:val="00AF4E15"/>
    <w:rsid w:val="00AF53CB"/>
    <w:rsid w:val="00AF54D3"/>
    <w:rsid w:val="00AF574A"/>
    <w:rsid w:val="00AF5A22"/>
    <w:rsid w:val="00AF5F8B"/>
    <w:rsid w:val="00AF6943"/>
    <w:rsid w:val="00AF7128"/>
    <w:rsid w:val="00AF7712"/>
    <w:rsid w:val="00AF7949"/>
    <w:rsid w:val="00B0039B"/>
    <w:rsid w:val="00B005C5"/>
    <w:rsid w:val="00B005CC"/>
    <w:rsid w:val="00B00E0A"/>
    <w:rsid w:val="00B01578"/>
    <w:rsid w:val="00B015E9"/>
    <w:rsid w:val="00B01C7C"/>
    <w:rsid w:val="00B02296"/>
    <w:rsid w:val="00B032F0"/>
    <w:rsid w:val="00B0409A"/>
    <w:rsid w:val="00B04490"/>
    <w:rsid w:val="00B0495F"/>
    <w:rsid w:val="00B055B1"/>
    <w:rsid w:val="00B067A0"/>
    <w:rsid w:val="00B067E7"/>
    <w:rsid w:val="00B071A4"/>
    <w:rsid w:val="00B107C9"/>
    <w:rsid w:val="00B11207"/>
    <w:rsid w:val="00B113F2"/>
    <w:rsid w:val="00B11CA5"/>
    <w:rsid w:val="00B12726"/>
    <w:rsid w:val="00B12B8C"/>
    <w:rsid w:val="00B135AF"/>
    <w:rsid w:val="00B137FA"/>
    <w:rsid w:val="00B13E7A"/>
    <w:rsid w:val="00B13ECB"/>
    <w:rsid w:val="00B13FAB"/>
    <w:rsid w:val="00B14472"/>
    <w:rsid w:val="00B14482"/>
    <w:rsid w:val="00B147D3"/>
    <w:rsid w:val="00B14AE7"/>
    <w:rsid w:val="00B15A09"/>
    <w:rsid w:val="00B160C9"/>
    <w:rsid w:val="00B179E6"/>
    <w:rsid w:val="00B2065C"/>
    <w:rsid w:val="00B20818"/>
    <w:rsid w:val="00B20E3A"/>
    <w:rsid w:val="00B20E81"/>
    <w:rsid w:val="00B210F4"/>
    <w:rsid w:val="00B21A64"/>
    <w:rsid w:val="00B21BC3"/>
    <w:rsid w:val="00B2204C"/>
    <w:rsid w:val="00B2263A"/>
    <w:rsid w:val="00B22B77"/>
    <w:rsid w:val="00B22F55"/>
    <w:rsid w:val="00B231FE"/>
    <w:rsid w:val="00B233A7"/>
    <w:rsid w:val="00B23441"/>
    <w:rsid w:val="00B23513"/>
    <w:rsid w:val="00B239A4"/>
    <w:rsid w:val="00B244A9"/>
    <w:rsid w:val="00B244D1"/>
    <w:rsid w:val="00B24BD1"/>
    <w:rsid w:val="00B24CE1"/>
    <w:rsid w:val="00B261E6"/>
    <w:rsid w:val="00B2725D"/>
    <w:rsid w:val="00B27DF1"/>
    <w:rsid w:val="00B27EF2"/>
    <w:rsid w:val="00B3116E"/>
    <w:rsid w:val="00B312A1"/>
    <w:rsid w:val="00B31BC4"/>
    <w:rsid w:val="00B3225E"/>
    <w:rsid w:val="00B32332"/>
    <w:rsid w:val="00B32903"/>
    <w:rsid w:val="00B32A57"/>
    <w:rsid w:val="00B33091"/>
    <w:rsid w:val="00B337CC"/>
    <w:rsid w:val="00B341F1"/>
    <w:rsid w:val="00B351CC"/>
    <w:rsid w:val="00B35555"/>
    <w:rsid w:val="00B358BB"/>
    <w:rsid w:val="00B35BC4"/>
    <w:rsid w:val="00B36506"/>
    <w:rsid w:val="00B36DC9"/>
    <w:rsid w:val="00B37367"/>
    <w:rsid w:val="00B37658"/>
    <w:rsid w:val="00B376DD"/>
    <w:rsid w:val="00B37815"/>
    <w:rsid w:val="00B37C0D"/>
    <w:rsid w:val="00B4061F"/>
    <w:rsid w:val="00B406F1"/>
    <w:rsid w:val="00B40A15"/>
    <w:rsid w:val="00B40E10"/>
    <w:rsid w:val="00B412C5"/>
    <w:rsid w:val="00B416C3"/>
    <w:rsid w:val="00B421A6"/>
    <w:rsid w:val="00B423E5"/>
    <w:rsid w:val="00B42ADA"/>
    <w:rsid w:val="00B42B6F"/>
    <w:rsid w:val="00B436E1"/>
    <w:rsid w:val="00B43846"/>
    <w:rsid w:val="00B43E75"/>
    <w:rsid w:val="00B43E9A"/>
    <w:rsid w:val="00B4437D"/>
    <w:rsid w:val="00B4490C"/>
    <w:rsid w:val="00B44B7C"/>
    <w:rsid w:val="00B44D74"/>
    <w:rsid w:val="00B45124"/>
    <w:rsid w:val="00B45655"/>
    <w:rsid w:val="00B4583D"/>
    <w:rsid w:val="00B45B75"/>
    <w:rsid w:val="00B46256"/>
    <w:rsid w:val="00B463C8"/>
    <w:rsid w:val="00B46C6B"/>
    <w:rsid w:val="00B476B9"/>
    <w:rsid w:val="00B47F3A"/>
    <w:rsid w:val="00B50B7A"/>
    <w:rsid w:val="00B50B84"/>
    <w:rsid w:val="00B516D9"/>
    <w:rsid w:val="00B5193D"/>
    <w:rsid w:val="00B5194C"/>
    <w:rsid w:val="00B52026"/>
    <w:rsid w:val="00B522CA"/>
    <w:rsid w:val="00B523E3"/>
    <w:rsid w:val="00B52598"/>
    <w:rsid w:val="00B5320A"/>
    <w:rsid w:val="00B53283"/>
    <w:rsid w:val="00B5333A"/>
    <w:rsid w:val="00B54728"/>
    <w:rsid w:val="00B54819"/>
    <w:rsid w:val="00B54B16"/>
    <w:rsid w:val="00B556D7"/>
    <w:rsid w:val="00B55D63"/>
    <w:rsid w:val="00B56767"/>
    <w:rsid w:val="00B56C60"/>
    <w:rsid w:val="00B57267"/>
    <w:rsid w:val="00B57922"/>
    <w:rsid w:val="00B57F17"/>
    <w:rsid w:val="00B600F3"/>
    <w:rsid w:val="00B60247"/>
    <w:rsid w:val="00B602F4"/>
    <w:rsid w:val="00B6038B"/>
    <w:rsid w:val="00B60396"/>
    <w:rsid w:val="00B6040B"/>
    <w:rsid w:val="00B61905"/>
    <w:rsid w:val="00B61C3C"/>
    <w:rsid w:val="00B63603"/>
    <w:rsid w:val="00B638B5"/>
    <w:rsid w:val="00B63951"/>
    <w:rsid w:val="00B64B91"/>
    <w:rsid w:val="00B64C0D"/>
    <w:rsid w:val="00B6536F"/>
    <w:rsid w:val="00B6636C"/>
    <w:rsid w:val="00B6704F"/>
    <w:rsid w:val="00B67091"/>
    <w:rsid w:val="00B6711B"/>
    <w:rsid w:val="00B70643"/>
    <w:rsid w:val="00B70A18"/>
    <w:rsid w:val="00B70BDB"/>
    <w:rsid w:val="00B70F2E"/>
    <w:rsid w:val="00B712F5"/>
    <w:rsid w:val="00B71791"/>
    <w:rsid w:val="00B71AB8"/>
    <w:rsid w:val="00B72323"/>
    <w:rsid w:val="00B727F9"/>
    <w:rsid w:val="00B72FCA"/>
    <w:rsid w:val="00B734EF"/>
    <w:rsid w:val="00B73611"/>
    <w:rsid w:val="00B73F43"/>
    <w:rsid w:val="00B743B1"/>
    <w:rsid w:val="00B74511"/>
    <w:rsid w:val="00B74A0E"/>
    <w:rsid w:val="00B75041"/>
    <w:rsid w:val="00B75E1A"/>
    <w:rsid w:val="00B75F0F"/>
    <w:rsid w:val="00B77939"/>
    <w:rsid w:val="00B77FE7"/>
    <w:rsid w:val="00B80022"/>
    <w:rsid w:val="00B80329"/>
    <w:rsid w:val="00B803A2"/>
    <w:rsid w:val="00B8094B"/>
    <w:rsid w:val="00B80E6B"/>
    <w:rsid w:val="00B81264"/>
    <w:rsid w:val="00B819C8"/>
    <w:rsid w:val="00B826D5"/>
    <w:rsid w:val="00B82CD1"/>
    <w:rsid w:val="00B82D2C"/>
    <w:rsid w:val="00B82EE0"/>
    <w:rsid w:val="00B83E10"/>
    <w:rsid w:val="00B8409F"/>
    <w:rsid w:val="00B844C1"/>
    <w:rsid w:val="00B844E7"/>
    <w:rsid w:val="00B84826"/>
    <w:rsid w:val="00B852E9"/>
    <w:rsid w:val="00B85BF1"/>
    <w:rsid w:val="00B85F20"/>
    <w:rsid w:val="00B86005"/>
    <w:rsid w:val="00B86174"/>
    <w:rsid w:val="00B864DD"/>
    <w:rsid w:val="00B8666A"/>
    <w:rsid w:val="00B87B1A"/>
    <w:rsid w:val="00B87D8D"/>
    <w:rsid w:val="00B912A9"/>
    <w:rsid w:val="00B913B8"/>
    <w:rsid w:val="00B9185B"/>
    <w:rsid w:val="00B91BD7"/>
    <w:rsid w:val="00B93F22"/>
    <w:rsid w:val="00B945DE"/>
    <w:rsid w:val="00B94AD2"/>
    <w:rsid w:val="00B95AF9"/>
    <w:rsid w:val="00B95F3F"/>
    <w:rsid w:val="00B96800"/>
    <w:rsid w:val="00B9682B"/>
    <w:rsid w:val="00B978E5"/>
    <w:rsid w:val="00B979D6"/>
    <w:rsid w:val="00BA07B9"/>
    <w:rsid w:val="00BA0BA2"/>
    <w:rsid w:val="00BA1477"/>
    <w:rsid w:val="00BA2048"/>
    <w:rsid w:val="00BA2DEC"/>
    <w:rsid w:val="00BA3253"/>
    <w:rsid w:val="00BA3E40"/>
    <w:rsid w:val="00BA4887"/>
    <w:rsid w:val="00BA49B3"/>
    <w:rsid w:val="00BA4ABD"/>
    <w:rsid w:val="00BA4C39"/>
    <w:rsid w:val="00BA56E4"/>
    <w:rsid w:val="00BA59B2"/>
    <w:rsid w:val="00BA5D64"/>
    <w:rsid w:val="00BA6753"/>
    <w:rsid w:val="00BA6840"/>
    <w:rsid w:val="00BA7080"/>
    <w:rsid w:val="00BA70C3"/>
    <w:rsid w:val="00BA70CF"/>
    <w:rsid w:val="00BA77F0"/>
    <w:rsid w:val="00BA7D60"/>
    <w:rsid w:val="00BB00C2"/>
    <w:rsid w:val="00BB0348"/>
    <w:rsid w:val="00BB0C4F"/>
    <w:rsid w:val="00BB0D9C"/>
    <w:rsid w:val="00BB1130"/>
    <w:rsid w:val="00BB1290"/>
    <w:rsid w:val="00BB1432"/>
    <w:rsid w:val="00BB169A"/>
    <w:rsid w:val="00BB171F"/>
    <w:rsid w:val="00BB184E"/>
    <w:rsid w:val="00BB1A2A"/>
    <w:rsid w:val="00BB1A43"/>
    <w:rsid w:val="00BB1D64"/>
    <w:rsid w:val="00BB2495"/>
    <w:rsid w:val="00BB2AF8"/>
    <w:rsid w:val="00BB2C47"/>
    <w:rsid w:val="00BB2DAB"/>
    <w:rsid w:val="00BB35CF"/>
    <w:rsid w:val="00BB3708"/>
    <w:rsid w:val="00BB39E3"/>
    <w:rsid w:val="00BB42AD"/>
    <w:rsid w:val="00BB4BBC"/>
    <w:rsid w:val="00BB4DAF"/>
    <w:rsid w:val="00BB52B0"/>
    <w:rsid w:val="00BB5E12"/>
    <w:rsid w:val="00BB5E47"/>
    <w:rsid w:val="00BB7110"/>
    <w:rsid w:val="00BB719D"/>
    <w:rsid w:val="00BB775A"/>
    <w:rsid w:val="00BB7C2D"/>
    <w:rsid w:val="00BB7D86"/>
    <w:rsid w:val="00BC0303"/>
    <w:rsid w:val="00BC0519"/>
    <w:rsid w:val="00BC0576"/>
    <w:rsid w:val="00BC070F"/>
    <w:rsid w:val="00BC0DE1"/>
    <w:rsid w:val="00BC236C"/>
    <w:rsid w:val="00BC2457"/>
    <w:rsid w:val="00BC27C8"/>
    <w:rsid w:val="00BC2803"/>
    <w:rsid w:val="00BC442F"/>
    <w:rsid w:val="00BC45F2"/>
    <w:rsid w:val="00BC46A2"/>
    <w:rsid w:val="00BC4866"/>
    <w:rsid w:val="00BC5B47"/>
    <w:rsid w:val="00BC6E27"/>
    <w:rsid w:val="00BC79A3"/>
    <w:rsid w:val="00BC7A3F"/>
    <w:rsid w:val="00BD09C0"/>
    <w:rsid w:val="00BD0C7D"/>
    <w:rsid w:val="00BD1763"/>
    <w:rsid w:val="00BD17B6"/>
    <w:rsid w:val="00BD1BEA"/>
    <w:rsid w:val="00BD1D5B"/>
    <w:rsid w:val="00BD2129"/>
    <w:rsid w:val="00BD2373"/>
    <w:rsid w:val="00BD267B"/>
    <w:rsid w:val="00BD35AF"/>
    <w:rsid w:val="00BD379C"/>
    <w:rsid w:val="00BD3EDF"/>
    <w:rsid w:val="00BD402A"/>
    <w:rsid w:val="00BD4084"/>
    <w:rsid w:val="00BD48EA"/>
    <w:rsid w:val="00BD4A9B"/>
    <w:rsid w:val="00BD5325"/>
    <w:rsid w:val="00BD5375"/>
    <w:rsid w:val="00BD57E0"/>
    <w:rsid w:val="00BD5F5C"/>
    <w:rsid w:val="00BD606E"/>
    <w:rsid w:val="00BD61BA"/>
    <w:rsid w:val="00BD6DC5"/>
    <w:rsid w:val="00BD6DEA"/>
    <w:rsid w:val="00BD708B"/>
    <w:rsid w:val="00BD74B1"/>
    <w:rsid w:val="00BE083B"/>
    <w:rsid w:val="00BE0A21"/>
    <w:rsid w:val="00BE0E43"/>
    <w:rsid w:val="00BE129A"/>
    <w:rsid w:val="00BE1376"/>
    <w:rsid w:val="00BE150F"/>
    <w:rsid w:val="00BE1634"/>
    <w:rsid w:val="00BE172B"/>
    <w:rsid w:val="00BE1B32"/>
    <w:rsid w:val="00BE2517"/>
    <w:rsid w:val="00BE298B"/>
    <w:rsid w:val="00BE29CF"/>
    <w:rsid w:val="00BE2F24"/>
    <w:rsid w:val="00BE3557"/>
    <w:rsid w:val="00BE3A3F"/>
    <w:rsid w:val="00BE3DCC"/>
    <w:rsid w:val="00BE4B23"/>
    <w:rsid w:val="00BE4EEB"/>
    <w:rsid w:val="00BE584E"/>
    <w:rsid w:val="00BE5852"/>
    <w:rsid w:val="00BE5C44"/>
    <w:rsid w:val="00BE5DE0"/>
    <w:rsid w:val="00BE6309"/>
    <w:rsid w:val="00BE6779"/>
    <w:rsid w:val="00BE67AA"/>
    <w:rsid w:val="00BE6815"/>
    <w:rsid w:val="00BE71F3"/>
    <w:rsid w:val="00BE7372"/>
    <w:rsid w:val="00BE76BE"/>
    <w:rsid w:val="00BE78DA"/>
    <w:rsid w:val="00BF01D9"/>
    <w:rsid w:val="00BF0CAD"/>
    <w:rsid w:val="00BF2302"/>
    <w:rsid w:val="00BF2554"/>
    <w:rsid w:val="00BF25A3"/>
    <w:rsid w:val="00BF3017"/>
    <w:rsid w:val="00BF30C7"/>
    <w:rsid w:val="00BF318A"/>
    <w:rsid w:val="00BF46EA"/>
    <w:rsid w:val="00BF48AC"/>
    <w:rsid w:val="00BF495D"/>
    <w:rsid w:val="00BF4967"/>
    <w:rsid w:val="00BF49CB"/>
    <w:rsid w:val="00BF49D6"/>
    <w:rsid w:val="00BF4D4E"/>
    <w:rsid w:val="00BF5BBC"/>
    <w:rsid w:val="00BF5C49"/>
    <w:rsid w:val="00BF5D31"/>
    <w:rsid w:val="00BF5D9F"/>
    <w:rsid w:val="00BF615E"/>
    <w:rsid w:val="00BF6B87"/>
    <w:rsid w:val="00BF6DD4"/>
    <w:rsid w:val="00BF75DA"/>
    <w:rsid w:val="00BF7E25"/>
    <w:rsid w:val="00C001C2"/>
    <w:rsid w:val="00C00E4A"/>
    <w:rsid w:val="00C00ED0"/>
    <w:rsid w:val="00C00F33"/>
    <w:rsid w:val="00C011FC"/>
    <w:rsid w:val="00C01527"/>
    <w:rsid w:val="00C01636"/>
    <w:rsid w:val="00C01852"/>
    <w:rsid w:val="00C01963"/>
    <w:rsid w:val="00C020CC"/>
    <w:rsid w:val="00C02D9E"/>
    <w:rsid w:val="00C03015"/>
    <w:rsid w:val="00C040AA"/>
    <w:rsid w:val="00C040FC"/>
    <w:rsid w:val="00C044B3"/>
    <w:rsid w:val="00C04715"/>
    <w:rsid w:val="00C050CA"/>
    <w:rsid w:val="00C05D4C"/>
    <w:rsid w:val="00C061AD"/>
    <w:rsid w:val="00C066BB"/>
    <w:rsid w:val="00C06C5B"/>
    <w:rsid w:val="00C06DBF"/>
    <w:rsid w:val="00C06DCD"/>
    <w:rsid w:val="00C06F4A"/>
    <w:rsid w:val="00C0788E"/>
    <w:rsid w:val="00C07E8C"/>
    <w:rsid w:val="00C10ABC"/>
    <w:rsid w:val="00C111AD"/>
    <w:rsid w:val="00C11FDC"/>
    <w:rsid w:val="00C12944"/>
    <w:rsid w:val="00C12FB3"/>
    <w:rsid w:val="00C13488"/>
    <w:rsid w:val="00C13DEC"/>
    <w:rsid w:val="00C1441C"/>
    <w:rsid w:val="00C147E0"/>
    <w:rsid w:val="00C14971"/>
    <w:rsid w:val="00C152F3"/>
    <w:rsid w:val="00C1541C"/>
    <w:rsid w:val="00C15AAF"/>
    <w:rsid w:val="00C15C5C"/>
    <w:rsid w:val="00C15E78"/>
    <w:rsid w:val="00C16209"/>
    <w:rsid w:val="00C16564"/>
    <w:rsid w:val="00C168E3"/>
    <w:rsid w:val="00C16D4B"/>
    <w:rsid w:val="00C1750A"/>
    <w:rsid w:val="00C17E97"/>
    <w:rsid w:val="00C200DE"/>
    <w:rsid w:val="00C20E55"/>
    <w:rsid w:val="00C20FD7"/>
    <w:rsid w:val="00C21626"/>
    <w:rsid w:val="00C22696"/>
    <w:rsid w:val="00C226AC"/>
    <w:rsid w:val="00C22AB7"/>
    <w:rsid w:val="00C22F2C"/>
    <w:rsid w:val="00C23645"/>
    <w:rsid w:val="00C239A6"/>
    <w:rsid w:val="00C247E2"/>
    <w:rsid w:val="00C247F5"/>
    <w:rsid w:val="00C248AC"/>
    <w:rsid w:val="00C24A02"/>
    <w:rsid w:val="00C2582C"/>
    <w:rsid w:val="00C25DEF"/>
    <w:rsid w:val="00C266BC"/>
    <w:rsid w:val="00C26E86"/>
    <w:rsid w:val="00C27312"/>
    <w:rsid w:val="00C275E6"/>
    <w:rsid w:val="00C27A37"/>
    <w:rsid w:val="00C27BA7"/>
    <w:rsid w:val="00C27CA0"/>
    <w:rsid w:val="00C27ED6"/>
    <w:rsid w:val="00C30ECD"/>
    <w:rsid w:val="00C30F41"/>
    <w:rsid w:val="00C3116F"/>
    <w:rsid w:val="00C31176"/>
    <w:rsid w:val="00C311A8"/>
    <w:rsid w:val="00C31252"/>
    <w:rsid w:val="00C3125A"/>
    <w:rsid w:val="00C31445"/>
    <w:rsid w:val="00C319C9"/>
    <w:rsid w:val="00C31A9E"/>
    <w:rsid w:val="00C31F0C"/>
    <w:rsid w:val="00C329AA"/>
    <w:rsid w:val="00C32F5F"/>
    <w:rsid w:val="00C33559"/>
    <w:rsid w:val="00C3370B"/>
    <w:rsid w:val="00C33717"/>
    <w:rsid w:val="00C33747"/>
    <w:rsid w:val="00C33A4D"/>
    <w:rsid w:val="00C33DDB"/>
    <w:rsid w:val="00C341F5"/>
    <w:rsid w:val="00C34344"/>
    <w:rsid w:val="00C34665"/>
    <w:rsid w:val="00C35C5E"/>
    <w:rsid w:val="00C36647"/>
    <w:rsid w:val="00C368D0"/>
    <w:rsid w:val="00C36DF0"/>
    <w:rsid w:val="00C373E1"/>
    <w:rsid w:val="00C37533"/>
    <w:rsid w:val="00C37D63"/>
    <w:rsid w:val="00C37F51"/>
    <w:rsid w:val="00C4082C"/>
    <w:rsid w:val="00C40998"/>
    <w:rsid w:val="00C41FDB"/>
    <w:rsid w:val="00C42120"/>
    <w:rsid w:val="00C4233F"/>
    <w:rsid w:val="00C42F82"/>
    <w:rsid w:val="00C4304A"/>
    <w:rsid w:val="00C4359C"/>
    <w:rsid w:val="00C4374D"/>
    <w:rsid w:val="00C44209"/>
    <w:rsid w:val="00C442D7"/>
    <w:rsid w:val="00C448B5"/>
    <w:rsid w:val="00C449A3"/>
    <w:rsid w:val="00C44D93"/>
    <w:rsid w:val="00C44E66"/>
    <w:rsid w:val="00C44EAD"/>
    <w:rsid w:val="00C45423"/>
    <w:rsid w:val="00C454A2"/>
    <w:rsid w:val="00C4596A"/>
    <w:rsid w:val="00C462FD"/>
    <w:rsid w:val="00C4651A"/>
    <w:rsid w:val="00C46D6C"/>
    <w:rsid w:val="00C47096"/>
    <w:rsid w:val="00C47605"/>
    <w:rsid w:val="00C47C82"/>
    <w:rsid w:val="00C50007"/>
    <w:rsid w:val="00C50081"/>
    <w:rsid w:val="00C50273"/>
    <w:rsid w:val="00C503E4"/>
    <w:rsid w:val="00C50670"/>
    <w:rsid w:val="00C507F6"/>
    <w:rsid w:val="00C50883"/>
    <w:rsid w:val="00C50A7D"/>
    <w:rsid w:val="00C50AA8"/>
    <w:rsid w:val="00C50C6D"/>
    <w:rsid w:val="00C51060"/>
    <w:rsid w:val="00C51114"/>
    <w:rsid w:val="00C5221A"/>
    <w:rsid w:val="00C528DD"/>
    <w:rsid w:val="00C53169"/>
    <w:rsid w:val="00C536EA"/>
    <w:rsid w:val="00C53802"/>
    <w:rsid w:val="00C53C17"/>
    <w:rsid w:val="00C53CD0"/>
    <w:rsid w:val="00C53EFC"/>
    <w:rsid w:val="00C54169"/>
    <w:rsid w:val="00C5480B"/>
    <w:rsid w:val="00C54E5F"/>
    <w:rsid w:val="00C55062"/>
    <w:rsid w:val="00C550EA"/>
    <w:rsid w:val="00C551EF"/>
    <w:rsid w:val="00C5567E"/>
    <w:rsid w:val="00C55A22"/>
    <w:rsid w:val="00C55F64"/>
    <w:rsid w:val="00C562DB"/>
    <w:rsid w:val="00C5636B"/>
    <w:rsid w:val="00C569AB"/>
    <w:rsid w:val="00C57060"/>
    <w:rsid w:val="00C5730A"/>
    <w:rsid w:val="00C57FC8"/>
    <w:rsid w:val="00C601A0"/>
    <w:rsid w:val="00C6034A"/>
    <w:rsid w:val="00C6047D"/>
    <w:rsid w:val="00C61582"/>
    <w:rsid w:val="00C61662"/>
    <w:rsid w:val="00C6175E"/>
    <w:rsid w:val="00C61ECE"/>
    <w:rsid w:val="00C6206F"/>
    <w:rsid w:val="00C6253F"/>
    <w:rsid w:val="00C62BBF"/>
    <w:rsid w:val="00C63814"/>
    <w:rsid w:val="00C6393B"/>
    <w:rsid w:val="00C63E97"/>
    <w:rsid w:val="00C64717"/>
    <w:rsid w:val="00C649D7"/>
    <w:rsid w:val="00C64D88"/>
    <w:rsid w:val="00C650AD"/>
    <w:rsid w:val="00C657BA"/>
    <w:rsid w:val="00C65837"/>
    <w:rsid w:val="00C6597C"/>
    <w:rsid w:val="00C662A6"/>
    <w:rsid w:val="00C669FA"/>
    <w:rsid w:val="00C66B9A"/>
    <w:rsid w:val="00C672CB"/>
    <w:rsid w:val="00C674D1"/>
    <w:rsid w:val="00C70635"/>
    <w:rsid w:val="00C70A3D"/>
    <w:rsid w:val="00C710ED"/>
    <w:rsid w:val="00C711F5"/>
    <w:rsid w:val="00C7157D"/>
    <w:rsid w:val="00C717C1"/>
    <w:rsid w:val="00C71850"/>
    <w:rsid w:val="00C72762"/>
    <w:rsid w:val="00C72AE6"/>
    <w:rsid w:val="00C73476"/>
    <w:rsid w:val="00C736EE"/>
    <w:rsid w:val="00C73A4F"/>
    <w:rsid w:val="00C74C11"/>
    <w:rsid w:val="00C751E0"/>
    <w:rsid w:val="00C75202"/>
    <w:rsid w:val="00C75371"/>
    <w:rsid w:val="00C75C3C"/>
    <w:rsid w:val="00C76103"/>
    <w:rsid w:val="00C77148"/>
    <w:rsid w:val="00C77575"/>
    <w:rsid w:val="00C801D0"/>
    <w:rsid w:val="00C806A1"/>
    <w:rsid w:val="00C80CE8"/>
    <w:rsid w:val="00C80F52"/>
    <w:rsid w:val="00C8122F"/>
    <w:rsid w:val="00C81381"/>
    <w:rsid w:val="00C8165D"/>
    <w:rsid w:val="00C81FC8"/>
    <w:rsid w:val="00C825A0"/>
    <w:rsid w:val="00C82B78"/>
    <w:rsid w:val="00C82F7E"/>
    <w:rsid w:val="00C83242"/>
    <w:rsid w:val="00C83711"/>
    <w:rsid w:val="00C83E30"/>
    <w:rsid w:val="00C8437E"/>
    <w:rsid w:val="00C84413"/>
    <w:rsid w:val="00C84750"/>
    <w:rsid w:val="00C84866"/>
    <w:rsid w:val="00C84925"/>
    <w:rsid w:val="00C84A2F"/>
    <w:rsid w:val="00C856C8"/>
    <w:rsid w:val="00C85A8E"/>
    <w:rsid w:val="00C85ACA"/>
    <w:rsid w:val="00C85AFB"/>
    <w:rsid w:val="00C867A7"/>
    <w:rsid w:val="00C8755D"/>
    <w:rsid w:val="00C87CE3"/>
    <w:rsid w:val="00C87DE4"/>
    <w:rsid w:val="00C90000"/>
    <w:rsid w:val="00C90340"/>
    <w:rsid w:val="00C90561"/>
    <w:rsid w:val="00C919E4"/>
    <w:rsid w:val="00C92A77"/>
    <w:rsid w:val="00C93386"/>
    <w:rsid w:val="00C93D2F"/>
    <w:rsid w:val="00C93ECB"/>
    <w:rsid w:val="00C94C3B"/>
    <w:rsid w:val="00C94DC8"/>
    <w:rsid w:val="00C955C3"/>
    <w:rsid w:val="00C955CC"/>
    <w:rsid w:val="00C958C2"/>
    <w:rsid w:val="00C9590F"/>
    <w:rsid w:val="00C95C7A"/>
    <w:rsid w:val="00C965ED"/>
    <w:rsid w:val="00C979DA"/>
    <w:rsid w:val="00C97B6D"/>
    <w:rsid w:val="00C97E73"/>
    <w:rsid w:val="00CA083D"/>
    <w:rsid w:val="00CA0BA9"/>
    <w:rsid w:val="00CA0BF3"/>
    <w:rsid w:val="00CA1AF4"/>
    <w:rsid w:val="00CA216E"/>
    <w:rsid w:val="00CA3063"/>
    <w:rsid w:val="00CA3EB9"/>
    <w:rsid w:val="00CA4363"/>
    <w:rsid w:val="00CA46D8"/>
    <w:rsid w:val="00CA471E"/>
    <w:rsid w:val="00CA48C5"/>
    <w:rsid w:val="00CA4AF7"/>
    <w:rsid w:val="00CA4D3B"/>
    <w:rsid w:val="00CA5060"/>
    <w:rsid w:val="00CA5C0A"/>
    <w:rsid w:val="00CA5D7D"/>
    <w:rsid w:val="00CA5F38"/>
    <w:rsid w:val="00CA6A4A"/>
    <w:rsid w:val="00CA6A7D"/>
    <w:rsid w:val="00CA7CBE"/>
    <w:rsid w:val="00CA7E25"/>
    <w:rsid w:val="00CB0049"/>
    <w:rsid w:val="00CB13FF"/>
    <w:rsid w:val="00CB14EE"/>
    <w:rsid w:val="00CB1954"/>
    <w:rsid w:val="00CB19E1"/>
    <w:rsid w:val="00CB1D68"/>
    <w:rsid w:val="00CB2267"/>
    <w:rsid w:val="00CB23BD"/>
    <w:rsid w:val="00CB2869"/>
    <w:rsid w:val="00CB3453"/>
    <w:rsid w:val="00CB3D33"/>
    <w:rsid w:val="00CB403B"/>
    <w:rsid w:val="00CB46D8"/>
    <w:rsid w:val="00CB4C67"/>
    <w:rsid w:val="00CB50ED"/>
    <w:rsid w:val="00CB5396"/>
    <w:rsid w:val="00CB60D3"/>
    <w:rsid w:val="00CB6265"/>
    <w:rsid w:val="00CB6276"/>
    <w:rsid w:val="00CB63F3"/>
    <w:rsid w:val="00CB6589"/>
    <w:rsid w:val="00CB6725"/>
    <w:rsid w:val="00CB67DF"/>
    <w:rsid w:val="00CB6CDF"/>
    <w:rsid w:val="00CB72C1"/>
    <w:rsid w:val="00CB7402"/>
    <w:rsid w:val="00CB7B9C"/>
    <w:rsid w:val="00CB7EE3"/>
    <w:rsid w:val="00CC0542"/>
    <w:rsid w:val="00CC09D2"/>
    <w:rsid w:val="00CC0D9F"/>
    <w:rsid w:val="00CC15BC"/>
    <w:rsid w:val="00CC2012"/>
    <w:rsid w:val="00CC2BCA"/>
    <w:rsid w:val="00CC2E0D"/>
    <w:rsid w:val="00CC2F16"/>
    <w:rsid w:val="00CC319A"/>
    <w:rsid w:val="00CC3CB5"/>
    <w:rsid w:val="00CC4414"/>
    <w:rsid w:val="00CC448B"/>
    <w:rsid w:val="00CC48E4"/>
    <w:rsid w:val="00CC4A1E"/>
    <w:rsid w:val="00CC56C9"/>
    <w:rsid w:val="00CC56E1"/>
    <w:rsid w:val="00CC6553"/>
    <w:rsid w:val="00CC65D0"/>
    <w:rsid w:val="00CC6BF9"/>
    <w:rsid w:val="00CC6D3F"/>
    <w:rsid w:val="00CC767C"/>
    <w:rsid w:val="00CD01E5"/>
    <w:rsid w:val="00CD0881"/>
    <w:rsid w:val="00CD0E7D"/>
    <w:rsid w:val="00CD10FE"/>
    <w:rsid w:val="00CD1632"/>
    <w:rsid w:val="00CD1A4D"/>
    <w:rsid w:val="00CD1CFA"/>
    <w:rsid w:val="00CD2136"/>
    <w:rsid w:val="00CD2903"/>
    <w:rsid w:val="00CD2B9A"/>
    <w:rsid w:val="00CD2E51"/>
    <w:rsid w:val="00CD329A"/>
    <w:rsid w:val="00CD3B5B"/>
    <w:rsid w:val="00CD409B"/>
    <w:rsid w:val="00CD410F"/>
    <w:rsid w:val="00CD425F"/>
    <w:rsid w:val="00CD4620"/>
    <w:rsid w:val="00CD47F0"/>
    <w:rsid w:val="00CD4849"/>
    <w:rsid w:val="00CD5836"/>
    <w:rsid w:val="00CD5D79"/>
    <w:rsid w:val="00CD5F2C"/>
    <w:rsid w:val="00CD60D8"/>
    <w:rsid w:val="00CD61C2"/>
    <w:rsid w:val="00CD6AB1"/>
    <w:rsid w:val="00CD71E8"/>
    <w:rsid w:val="00CD738F"/>
    <w:rsid w:val="00CD7DCD"/>
    <w:rsid w:val="00CE04C2"/>
    <w:rsid w:val="00CE09AB"/>
    <w:rsid w:val="00CE0DB5"/>
    <w:rsid w:val="00CE1F21"/>
    <w:rsid w:val="00CE24A1"/>
    <w:rsid w:val="00CE24E4"/>
    <w:rsid w:val="00CE25FA"/>
    <w:rsid w:val="00CE2EAE"/>
    <w:rsid w:val="00CE32B0"/>
    <w:rsid w:val="00CE356B"/>
    <w:rsid w:val="00CE3779"/>
    <w:rsid w:val="00CE381F"/>
    <w:rsid w:val="00CE43EF"/>
    <w:rsid w:val="00CE490A"/>
    <w:rsid w:val="00CE4CE7"/>
    <w:rsid w:val="00CE4DC1"/>
    <w:rsid w:val="00CE4FBE"/>
    <w:rsid w:val="00CE5BDF"/>
    <w:rsid w:val="00CE60B3"/>
    <w:rsid w:val="00CE6742"/>
    <w:rsid w:val="00CE6E6F"/>
    <w:rsid w:val="00CE6F32"/>
    <w:rsid w:val="00CE70E5"/>
    <w:rsid w:val="00CE744F"/>
    <w:rsid w:val="00CE7D0F"/>
    <w:rsid w:val="00CE7F37"/>
    <w:rsid w:val="00CF03C8"/>
    <w:rsid w:val="00CF0533"/>
    <w:rsid w:val="00CF0955"/>
    <w:rsid w:val="00CF0B67"/>
    <w:rsid w:val="00CF0B79"/>
    <w:rsid w:val="00CF1174"/>
    <w:rsid w:val="00CF3080"/>
    <w:rsid w:val="00CF30F2"/>
    <w:rsid w:val="00CF56E5"/>
    <w:rsid w:val="00CF5E73"/>
    <w:rsid w:val="00CF6287"/>
    <w:rsid w:val="00CF7648"/>
    <w:rsid w:val="00CF797A"/>
    <w:rsid w:val="00CF7BA8"/>
    <w:rsid w:val="00CF7C5A"/>
    <w:rsid w:val="00D00962"/>
    <w:rsid w:val="00D01185"/>
    <w:rsid w:val="00D0141F"/>
    <w:rsid w:val="00D023A8"/>
    <w:rsid w:val="00D023B5"/>
    <w:rsid w:val="00D02DF8"/>
    <w:rsid w:val="00D02E92"/>
    <w:rsid w:val="00D03C6B"/>
    <w:rsid w:val="00D03C7A"/>
    <w:rsid w:val="00D04018"/>
    <w:rsid w:val="00D044B8"/>
    <w:rsid w:val="00D04604"/>
    <w:rsid w:val="00D047CE"/>
    <w:rsid w:val="00D04B3C"/>
    <w:rsid w:val="00D04D08"/>
    <w:rsid w:val="00D054AD"/>
    <w:rsid w:val="00D05B5C"/>
    <w:rsid w:val="00D05DD9"/>
    <w:rsid w:val="00D06774"/>
    <w:rsid w:val="00D069FA"/>
    <w:rsid w:val="00D06FEA"/>
    <w:rsid w:val="00D0714A"/>
    <w:rsid w:val="00D07697"/>
    <w:rsid w:val="00D07832"/>
    <w:rsid w:val="00D07914"/>
    <w:rsid w:val="00D1000A"/>
    <w:rsid w:val="00D1027C"/>
    <w:rsid w:val="00D109F4"/>
    <w:rsid w:val="00D11839"/>
    <w:rsid w:val="00D11870"/>
    <w:rsid w:val="00D11B88"/>
    <w:rsid w:val="00D11C75"/>
    <w:rsid w:val="00D12455"/>
    <w:rsid w:val="00D131CD"/>
    <w:rsid w:val="00D139FA"/>
    <w:rsid w:val="00D13F2A"/>
    <w:rsid w:val="00D140F2"/>
    <w:rsid w:val="00D14D33"/>
    <w:rsid w:val="00D14D55"/>
    <w:rsid w:val="00D151FC"/>
    <w:rsid w:val="00D15546"/>
    <w:rsid w:val="00D16103"/>
    <w:rsid w:val="00D166C7"/>
    <w:rsid w:val="00D16ABE"/>
    <w:rsid w:val="00D1768A"/>
    <w:rsid w:val="00D1772F"/>
    <w:rsid w:val="00D17D0D"/>
    <w:rsid w:val="00D201AA"/>
    <w:rsid w:val="00D20D2A"/>
    <w:rsid w:val="00D21892"/>
    <w:rsid w:val="00D21D8D"/>
    <w:rsid w:val="00D2250E"/>
    <w:rsid w:val="00D2332A"/>
    <w:rsid w:val="00D23C43"/>
    <w:rsid w:val="00D24213"/>
    <w:rsid w:val="00D2447C"/>
    <w:rsid w:val="00D2509D"/>
    <w:rsid w:val="00D250F5"/>
    <w:rsid w:val="00D253E2"/>
    <w:rsid w:val="00D25701"/>
    <w:rsid w:val="00D25A2A"/>
    <w:rsid w:val="00D2699D"/>
    <w:rsid w:val="00D26A08"/>
    <w:rsid w:val="00D2723A"/>
    <w:rsid w:val="00D277F3"/>
    <w:rsid w:val="00D27923"/>
    <w:rsid w:val="00D27A43"/>
    <w:rsid w:val="00D27A8C"/>
    <w:rsid w:val="00D3014A"/>
    <w:rsid w:val="00D30342"/>
    <w:rsid w:val="00D3061A"/>
    <w:rsid w:val="00D30A6C"/>
    <w:rsid w:val="00D30D80"/>
    <w:rsid w:val="00D317C5"/>
    <w:rsid w:val="00D31EB0"/>
    <w:rsid w:val="00D32020"/>
    <w:rsid w:val="00D3298C"/>
    <w:rsid w:val="00D32FC1"/>
    <w:rsid w:val="00D3343E"/>
    <w:rsid w:val="00D33687"/>
    <w:rsid w:val="00D33C00"/>
    <w:rsid w:val="00D33D29"/>
    <w:rsid w:val="00D33F18"/>
    <w:rsid w:val="00D344FE"/>
    <w:rsid w:val="00D35047"/>
    <w:rsid w:val="00D3514F"/>
    <w:rsid w:val="00D351A1"/>
    <w:rsid w:val="00D369D1"/>
    <w:rsid w:val="00D36A0C"/>
    <w:rsid w:val="00D372EF"/>
    <w:rsid w:val="00D3757D"/>
    <w:rsid w:val="00D376D8"/>
    <w:rsid w:val="00D37CCD"/>
    <w:rsid w:val="00D4105D"/>
    <w:rsid w:val="00D41470"/>
    <w:rsid w:val="00D418C0"/>
    <w:rsid w:val="00D420AE"/>
    <w:rsid w:val="00D424E0"/>
    <w:rsid w:val="00D426B6"/>
    <w:rsid w:val="00D42CF9"/>
    <w:rsid w:val="00D42EE2"/>
    <w:rsid w:val="00D4315D"/>
    <w:rsid w:val="00D4318C"/>
    <w:rsid w:val="00D435E0"/>
    <w:rsid w:val="00D437A5"/>
    <w:rsid w:val="00D44756"/>
    <w:rsid w:val="00D4483F"/>
    <w:rsid w:val="00D45ED9"/>
    <w:rsid w:val="00D463D4"/>
    <w:rsid w:val="00D46771"/>
    <w:rsid w:val="00D46867"/>
    <w:rsid w:val="00D46EAD"/>
    <w:rsid w:val="00D46F89"/>
    <w:rsid w:val="00D47172"/>
    <w:rsid w:val="00D4748D"/>
    <w:rsid w:val="00D4755C"/>
    <w:rsid w:val="00D509F7"/>
    <w:rsid w:val="00D50A6C"/>
    <w:rsid w:val="00D50BE3"/>
    <w:rsid w:val="00D512A7"/>
    <w:rsid w:val="00D51321"/>
    <w:rsid w:val="00D5285B"/>
    <w:rsid w:val="00D529B8"/>
    <w:rsid w:val="00D53218"/>
    <w:rsid w:val="00D53516"/>
    <w:rsid w:val="00D5359C"/>
    <w:rsid w:val="00D53DDA"/>
    <w:rsid w:val="00D54273"/>
    <w:rsid w:val="00D54B90"/>
    <w:rsid w:val="00D54D75"/>
    <w:rsid w:val="00D54ECE"/>
    <w:rsid w:val="00D551ED"/>
    <w:rsid w:val="00D55DD8"/>
    <w:rsid w:val="00D55E88"/>
    <w:rsid w:val="00D5625C"/>
    <w:rsid w:val="00D56D87"/>
    <w:rsid w:val="00D56DC7"/>
    <w:rsid w:val="00D57197"/>
    <w:rsid w:val="00D573D3"/>
    <w:rsid w:val="00D574AD"/>
    <w:rsid w:val="00D577A5"/>
    <w:rsid w:val="00D60354"/>
    <w:rsid w:val="00D60C52"/>
    <w:rsid w:val="00D60F49"/>
    <w:rsid w:val="00D61506"/>
    <w:rsid w:val="00D61525"/>
    <w:rsid w:val="00D61E4A"/>
    <w:rsid w:val="00D6293F"/>
    <w:rsid w:val="00D630C5"/>
    <w:rsid w:val="00D632C3"/>
    <w:rsid w:val="00D63960"/>
    <w:rsid w:val="00D63F6E"/>
    <w:rsid w:val="00D6404B"/>
    <w:rsid w:val="00D6434F"/>
    <w:rsid w:val="00D643E1"/>
    <w:rsid w:val="00D645FB"/>
    <w:rsid w:val="00D64898"/>
    <w:rsid w:val="00D64FD3"/>
    <w:rsid w:val="00D65AA1"/>
    <w:rsid w:val="00D65D89"/>
    <w:rsid w:val="00D65D9A"/>
    <w:rsid w:val="00D668AA"/>
    <w:rsid w:val="00D66CFE"/>
    <w:rsid w:val="00D67486"/>
    <w:rsid w:val="00D677C0"/>
    <w:rsid w:val="00D67913"/>
    <w:rsid w:val="00D7004F"/>
    <w:rsid w:val="00D71363"/>
    <w:rsid w:val="00D71550"/>
    <w:rsid w:val="00D71736"/>
    <w:rsid w:val="00D719C1"/>
    <w:rsid w:val="00D71C55"/>
    <w:rsid w:val="00D71C96"/>
    <w:rsid w:val="00D71E95"/>
    <w:rsid w:val="00D721FB"/>
    <w:rsid w:val="00D7276D"/>
    <w:rsid w:val="00D733AA"/>
    <w:rsid w:val="00D73E60"/>
    <w:rsid w:val="00D74590"/>
    <w:rsid w:val="00D746E2"/>
    <w:rsid w:val="00D7498C"/>
    <w:rsid w:val="00D751B0"/>
    <w:rsid w:val="00D75D9F"/>
    <w:rsid w:val="00D76512"/>
    <w:rsid w:val="00D76C20"/>
    <w:rsid w:val="00D77187"/>
    <w:rsid w:val="00D77CC7"/>
    <w:rsid w:val="00D80083"/>
    <w:rsid w:val="00D80A00"/>
    <w:rsid w:val="00D80DFD"/>
    <w:rsid w:val="00D811C2"/>
    <w:rsid w:val="00D811F0"/>
    <w:rsid w:val="00D819E7"/>
    <w:rsid w:val="00D81B25"/>
    <w:rsid w:val="00D81E8D"/>
    <w:rsid w:val="00D82A16"/>
    <w:rsid w:val="00D83233"/>
    <w:rsid w:val="00D83440"/>
    <w:rsid w:val="00D83D34"/>
    <w:rsid w:val="00D84166"/>
    <w:rsid w:val="00D84BD5"/>
    <w:rsid w:val="00D85DBE"/>
    <w:rsid w:val="00D86A65"/>
    <w:rsid w:val="00D87076"/>
    <w:rsid w:val="00D8751E"/>
    <w:rsid w:val="00D87C3F"/>
    <w:rsid w:val="00D87D44"/>
    <w:rsid w:val="00D87E73"/>
    <w:rsid w:val="00D9009C"/>
    <w:rsid w:val="00D90107"/>
    <w:rsid w:val="00D902A8"/>
    <w:rsid w:val="00D9049C"/>
    <w:rsid w:val="00D905FB"/>
    <w:rsid w:val="00D91A6F"/>
    <w:rsid w:val="00D91ABB"/>
    <w:rsid w:val="00D91C6D"/>
    <w:rsid w:val="00D9248D"/>
    <w:rsid w:val="00D930F8"/>
    <w:rsid w:val="00D9358A"/>
    <w:rsid w:val="00D941CB"/>
    <w:rsid w:val="00D94DD5"/>
    <w:rsid w:val="00D95771"/>
    <w:rsid w:val="00D95C78"/>
    <w:rsid w:val="00D96405"/>
    <w:rsid w:val="00D96983"/>
    <w:rsid w:val="00D97B29"/>
    <w:rsid w:val="00D97E5E"/>
    <w:rsid w:val="00DA02F7"/>
    <w:rsid w:val="00DA0306"/>
    <w:rsid w:val="00DA0582"/>
    <w:rsid w:val="00DA0B97"/>
    <w:rsid w:val="00DA1B51"/>
    <w:rsid w:val="00DA1CD7"/>
    <w:rsid w:val="00DA1EC1"/>
    <w:rsid w:val="00DA2AFE"/>
    <w:rsid w:val="00DA2BFA"/>
    <w:rsid w:val="00DA30DF"/>
    <w:rsid w:val="00DA3521"/>
    <w:rsid w:val="00DA3EB6"/>
    <w:rsid w:val="00DA43E3"/>
    <w:rsid w:val="00DA461E"/>
    <w:rsid w:val="00DA4CF3"/>
    <w:rsid w:val="00DA532C"/>
    <w:rsid w:val="00DA57B8"/>
    <w:rsid w:val="00DA6271"/>
    <w:rsid w:val="00DA643D"/>
    <w:rsid w:val="00DA6509"/>
    <w:rsid w:val="00DA687C"/>
    <w:rsid w:val="00DA6D67"/>
    <w:rsid w:val="00DA77EB"/>
    <w:rsid w:val="00DA7E75"/>
    <w:rsid w:val="00DB0550"/>
    <w:rsid w:val="00DB05E6"/>
    <w:rsid w:val="00DB0FBE"/>
    <w:rsid w:val="00DB1217"/>
    <w:rsid w:val="00DB269E"/>
    <w:rsid w:val="00DB293C"/>
    <w:rsid w:val="00DB2D68"/>
    <w:rsid w:val="00DB339A"/>
    <w:rsid w:val="00DB35C9"/>
    <w:rsid w:val="00DB3776"/>
    <w:rsid w:val="00DB38DB"/>
    <w:rsid w:val="00DB398B"/>
    <w:rsid w:val="00DB3A2E"/>
    <w:rsid w:val="00DB3C75"/>
    <w:rsid w:val="00DB4768"/>
    <w:rsid w:val="00DB4A1F"/>
    <w:rsid w:val="00DB4A35"/>
    <w:rsid w:val="00DB4AA7"/>
    <w:rsid w:val="00DB5006"/>
    <w:rsid w:val="00DB512B"/>
    <w:rsid w:val="00DB5150"/>
    <w:rsid w:val="00DB51B1"/>
    <w:rsid w:val="00DB56D6"/>
    <w:rsid w:val="00DB5817"/>
    <w:rsid w:val="00DB5C87"/>
    <w:rsid w:val="00DB6793"/>
    <w:rsid w:val="00DB7250"/>
    <w:rsid w:val="00DB76EC"/>
    <w:rsid w:val="00DC0256"/>
    <w:rsid w:val="00DC025B"/>
    <w:rsid w:val="00DC0555"/>
    <w:rsid w:val="00DC084D"/>
    <w:rsid w:val="00DC17B3"/>
    <w:rsid w:val="00DC1AAD"/>
    <w:rsid w:val="00DC1C01"/>
    <w:rsid w:val="00DC1FE8"/>
    <w:rsid w:val="00DC22B3"/>
    <w:rsid w:val="00DC2B22"/>
    <w:rsid w:val="00DC4440"/>
    <w:rsid w:val="00DC44A2"/>
    <w:rsid w:val="00DC479F"/>
    <w:rsid w:val="00DC5729"/>
    <w:rsid w:val="00DC61A4"/>
    <w:rsid w:val="00DC6446"/>
    <w:rsid w:val="00DC6656"/>
    <w:rsid w:val="00DC69C2"/>
    <w:rsid w:val="00DC70D2"/>
    <w:rsid w:val="00DC7C40"/>
    <w:rsid w:val="00DC7FF4"/>
    <w:rsid w:val="00DD1046"/>
    <w:rsid w:val="00DD20D9"/>
    <w:rsid w:val="00DD20EF"/>
    <w:rsid w:val="00DD3885"/>
    <w:rsid w:val="00DD3988"/>
    <w:rsid w:val="00DD3BF2"/>
    <w:rsid w:val="00DD3C00"/>
    <w:rsid w:val="00DD48D3"/>
    <w:rsid w:val="00DD4F0B"/>
    <w:rsid w:val="00DD59A5"/>
    <w:rsid w:val="00DD5C2F"/>
    <w:rsid w:val="00DD5CAD"/>
    <w:rsid w:val="00DD5DCB"/>
    <w:rsid w:val="00DD68D7"/>
    <w:rsid w:val="00DD6B5C"/>
    <w:rsid w:val="00DD6F7B"/>
    <w:rsid w:val="00DD751E"/>
    <w:rsid w:val="00DD7B40"/>
    <w:rsid w:val="00DD7ED7"/>
    <w:rsid w:val="00DE156D"/>
    <w:rsid w:val="00DE176F"/>
    <w:rsid w:val="00DE261A"/>
    <w:rsid w:val="00DE2E52"/>
    <w:rsid w:val="00DE3007"/>
    <w:rsid w:val="00DE384F"/>
    <w:rsid w:val="00DE3F49"/>
    <w:rsid w:val="00DE4853"/>
    <w:rsid w:val="00DE4C31"/>
    <w:rsid w:val="00DE4E0A"/>
    <w:rsid w:val="00DE55A8"/>
    <w:rsid w:val="00DE572F"/>
    <w:rsid w:val="00DE583A"/>
    <w:rsid w:val="00DE5D2C"/>
    <w:rsid w:val="00DE6194"/>
    <w:rsid w:val="00DE6310"/>
    <w:rsid w:val="00DE6527"/>
    <w:rsid w:val="00DE70F5"/>
    <w:rsid w:val="00DE7443"/>
    <w:rsid w:val="00DE78C9"/>
    <w:rsid w:val="00DF0C7F"/>
    <w:rsid w:val="00DF17AA"/>
    <w:rsid w:val="00DF1EB0"/>
    <w:rsid w:val="00DF1F43"/>
    <w:rsid w:val="00DF27F1"/>
    <w:rsid w:val="00DF2883"/>
    <w:rsid w:val="00DF2D04"/>
    <w:rsid w:val="00DF2F03"/>
    <w:rsid w:val="00DF2F43"/>
    <w:rsid w:val="00DF3039"/>
    <w:rsid w:val="00DF30AE"/>
    <w:rsid w:val="00DF3460"/>
    <w:rsid w:val="00DF39A6"/>
    <w:rsid w:val="00DF39F8"/>
    <w:rsid w:val="00DF3A9D"/>
    <w:rsid w:val="00DF4858"/>
    <w:rsid w:val="00DF5346"/>
    <w:rsid w:val="00DF5C53"/>
    <w:rsid w:val="00DF5E92"/>
    <w:rsid w:val="00DF5F1E"/>
    <w:rsid w:val="00DF67C4"/>
    <w:rsid w:val="00DF67DA"/>
    <w:rsid w:val="00DF736F"/>
    <w:rsid w:val="00DF7ACC"/>
    <w:rsid w:val="00DF7B74"/>
    <w:rsid w:val="00E00537"/>
    <w:rsid w:val="00E00614"/>
    <w:rsid w:val="00E0061C"/>
    <w:rsid w:val="00E00653"/>
    <w:rsid w:val="00E00D27"/>
    <w:rsid w:val="00E01773"/>
    <w:rsid w:val="00E0188E"/>
    <w:rsid w:val="00E023CF"/>
    <w:rsid w:val="00E02C10"/>
    <w:rsid w:val="00E035FB"/>
    <w:rsid w:val="00E03FF0"/>
    <w:rsid w:val="00E0403B"/>
    <w:rsid w:val="00E04D63"/>
    <w:rsid w:val="00E04E4C"/>
    <w:rsid w:val="00E054A4"/>
    <w:rsid w:val="00E05687"/>
    <w:rsid w:val="00E05921"/>
    <w:rsid w:val="00E05C22"/>
    <w:rsid w:val="00E05E14"/>
    <w:rsid w:val="00E05E60"/>
    <w:rsid w:val="00E0612F"/>
    <w:rsid w:val="00E064AE"/>
    <w:rsid w:val="00E06845"/>
    <w:rsid w:val="00E06F60"/>
    <w:rsid w:val="00E07179"/>
    <w:rsid w:val="00E07321"/>
    <w:rsid w:val="00E07755"/>
    <w:rsid w:val="00E077EC"/>
    <w:rsid w:val="00E07964"/>
    <w:rsid w:val="00E07987"/>
    <w:rsid w:val="00E079D4"/>
    <w:rsid w:val="00E07A2D"/>
    <w:rsid w:val="00E07D41"/>
    <w:rsid w:val="00E10945"/>
    <w:rsid w:val="00E10D36"/>
    <w:rsid w:val="00E11249"/>
    <w:rsid w:val="00E1138D"/>
    <w:rsid w:val="00E1188E"/>
    <w:rsid w:val="00E11DF5"/>
    <w:rsid w:val="00E12704"/>
    <w:rsid w:val="00E12A15"/>
    <w:rsid w:val="00E1326A"/>
    <w:rsid w:val="00E13896"/>
    <w:rsid w:val="00E13AFA"/>
    <w:rsid w:val="00E13E61"/>
    <w:rsid w:val="00E142AE"/>
    <w:rsid w:val="00E14526"/>
    <w:rsid w:val="00E15D94"/>
    <w:rsid w:val="00E164C7"/>
    <w:rsid w:val="00E16AC1"/>
    <w:rsid w:val="00E16D17"/>
    <w:rsid w:val="00E175C5"/>
    <w:rsid w:val="00E17CC9"/>
    <w:rsid w:val="00E17FBA"/>
    <w:rsid w:val="00E20552"/>
    <w:rsid w:val="00E20834"/>
    <w:rsid w:val="00E2089B"/>
    <w:rsid w:val="00E20919"/>
    <w:rsid w:val="00E21267"/>
    <w:rsid w:val="00E21338"/>
    <w:rsid w:val="00E213AF"/>
    <w:rsid w:val="00E21912"/>
    <w:rsid w:val="00E21F19"/>
    <w:rsid w:val="00E21FEC"/>
    <w:rsid w:val="00E2202F"/>
    <w:rsid w:val="00E232CB"/>
    <w:rsid w:val="00E236E3"/>
    <w:rsid w:val="00E241A2"/>
    <w:rsid w:val="00E2458C"/>
    <w:rsid w:val="00E24785"/>
    <w:rsid w:val="00E24A00"/>
    <w:rsid w:val="00E24EB9"/>
    <w:rsid w:val="00E25298"/>
    <w:rsid w:val="00E2542D"/>
    <w:rsid w:val="00E25881"/>
    <w:rsid w:val="00E25ADF"/>
    <w:rsid w:val="00E25C54"/>
    <w:rsid w:val="00E25F37"/>
    <w:rsid w:val="00E26CB7"/>
    <w:rsid w:val="00E270A7"/>
    <w:rsid w:val="00E27253"/>
    <w:rsid w:val="00E27257"/>
    <w:rsid w:val="00E2778B"/>
    <w:rsid w:val="00E27DB9"/>
    <w:rsid w:val="00E30868"/>
    <w:rsid w:val="00E30E80"/>
    <w:rsid w:val="00E31C2F"/>
    <w:rsid w:val="00E328CB"/>
    <w:rsid w:val="00E332BB"/>
    <w:rsid w:val="00E33CC8"/>
    <w:rsid w:val="00E341DE"/>
    <w:rsid w:val="00E34542"/>
    <w:rsid w:val="00E34A3A"/>
    <w:rsid w:val="00E34AA4"/>
    <w:rsid w:val="00E34C26"/>
    <w:rsid w:val="00E356DE"/>
    <w:rsid w:val="00E35B1E"/>
    <w:rsid w:val="00E35C34"/>
    <w:rsid w:val="00E36ACB"/>
    <w:rsid w:val="00E36C01"/>
    <w:rsid w:val="00E36F39"/>
    <w:rsid w:val="00E37106"/>
    <w:rsid w:val="00E37160"/>
    <w:rsid w:val="00E37199"/>
    <w:rsid w:val="00E37675"/>
    <w:rsid w:val="00E404F4"/>
    <w:rsid w:val="00E406FE"/>
    <w:rsid w:val="00E41711"/>
    <w:rsid w:val="00E41AAD"/>
    <w:rsid w:val="00E41BB7"/>
    <w:rsid w:val="00E42341"/>
    <w:rsid w:val="00E42CA9"/>
    <w:rsid w:val="00E431FD"/>
    <w:rsid w:val="00E43520"/>
    <w:rsid w:val="00E43B2C"/>
    <w:rsid w:val="00E43FD1"/>
    <w:rsid w:val="00E4418B"/>
    <w:rsid w:val="00E442F0"/>
    <w:rsid w:val="00E4446E"/>
    <w:rsid w:val="00E44AE6"/>
    <w:rsid w:val="00E44BAE"/>
    <w:rsid w:val="00E44C27"/>
    <w:rsid w:val="00E452E4"/>
    <w:rsid w:val="00E459E7"/>
    <w:rsid w:val="00E45D16"/>
    <w:rsid w:val="00E45EE5"/>
    <w:rsid w:val="00E463EA"/>
    <w:rsid w:val="00E464F3"/>
    <w:rsid w:val="00E46C8E"/>
    <w:rsid w:val="00E46CC8"/>
    <w:rsid w:val="00E47116"/>
    <w:rsid w:val="00E4778B"/>
    <w:rsid w:val="00E50127"/>
    <w:rsid w:val="00E50617"/>
    <w:rsid w:val="00E50838"/>
    <w:rsid w:val="00E50867"/>
    <w:rsid w:val="00E508A8"/>
    <w:rsid w:val="00E50D90"/>
    <w:rsid w:val="00E51605"/>
    <w:rsid w:val="00E518E7"/>
    <w:rsid w:val="00E51A41"/>
    <w:rsid w:val="00E521A9"/>
    <w:rsid w:val="00E5228F"/>
    <w:rsid w:val="00E527F3"/>
    <w:rsid w:val="00E5296A"/>
    <w:rsid w:val="00E52C28"/>
    <w:rsid w:val="00E53968"/>
    <w:rsid w:val="00E53B81"/>
    <w:rsid w:val="00E53F0A"/>
    <w:rsid w:val="00E550AB"/>
    <w:rsid w:val="00E553B0"/>
    <w:rsid w:val="00E55C3B"/>
    <w:rsid w:val="00E56738"/>
    <w:rsid w:val="00E56F2C"/>
    <w:rsid w:val="00E5719B"/>
    <w:rsid w:val="00E571DB"/>
    <w:rsid w:val="00E5722B"/>
    <w:rsid w:val="00E5730D"/>
    <w:rsid w:val="00E577FE"/>
    <w:rsid w:val="00E57A56"/>
    <w:rsid w:val="00E57A58"/>
    <w:rsid w:val="00E57EA1"/>
    <w:rsid w:val="00E60011"/>
    <w:rsid w:val="00E605D9"/>
    <w:rsid w:val="00E60E24"/>
    <w:rsid w:val="00E61656"/>
    <w:rsid w:val="00E62131"/>
    <w:rsid w:val="00E6280F"/>
    <w:rsid w:val="00E628D2"/>
    <w:rsid w:val="00E629E5"/>
    <w:rsid w:val="00E63856"/>
    <w:rsid w:val="00E647B1"/>
    <w:rsid w:val="00E64AD2"/>
    <w:rsid w:val="00E65362"/>
    <w:rsid w:val="00E6547C"/>
    <w:rsid w:val="00E659FC"/>
    <w:rsid w:val="00E66056"/>
    <w:rsid w:val="00E66F45"/>
    <w:rsid w:val="00E66FDA"/>
    <w:rsid w:val="00E67469"/>
    <w:rsid w:val="00E6784A"/>
    <w:rsid w:val="00E67EE1"/>
    <w:rsid w:val="00E67F34"/>
    <w:rsid w:val="00E67FA3"/>
    <w:rsid w:val="00E67FC3"/>
    <w:rsid w:val="00E70858"/>
    <w:rsid w:val="00E709D7"/>
    <w:rsid w:val="00E70D41"/>
    <w:rsid w:val="00E70F06"/>
    <w:rsid w:val="00E71B26"/>
    <w:rsid w:val="00E71CF0"/>
    <w:rsid w:val="00E72070"/>
    <w:rsid w:val="00E7261F"/>
    <w:rsid w:val="00E72865"/>
    <w:rsid w:val="00E72FEF"/>
    <w:rsid w:val="00E738AE"/>
    <w:rsid w:val="00E741F9"/>
    <w:rsid w:val="00E74C24"/>
    <w:rsid w:val="00E75156"/>
    <w:rsid w:val="00E75E26"/>
    <w:rsid w:val="00E762ED"/>
    <w:rsid w:val="00E76650"/>
    <w:rsid w:val="00E768E4"/>
    <w:rsid w:val="00E7750A"/>
    <w:rsid w:val="00E77528"/>
    <w:rsid w:val="00E775C4"/>
    <w:rsid w:val="00E7765D"/>
    <w:rsid w:val="00E8024C"/>
    <w:rsid w:val="00E808F0"/>
    <w:rsid w:val="00E80965"/>
    <w:rsid w:val="00E80C7C"/>
    <w:rsid w:val="00E81FAA"/>
    <w:rsid w:val="00E82AB2"/>
    <w:rsid w:val="00E82D2D"/>
    <w:rsid w:val="00E83182"/>
    <w:rsid w:val="00E839A6"/>
    <w:rsid w:val="00E84083"/>
    <w:rsid w:val="00E8441E"/>
    <w:rsid w:val="00E844FC"/>
    <w:rsid w:val="00E84DCF"/>
    <w:rsid w:val="00E854A7"/>
    <w:rsid w:val="00E85875"/>
    <w:rsid w:val="00E85AE8"/>
    <w:rsid w:val="00E861C0"/>
    <w:rsid w:val="00E872A4"/>
    <w:rsid w:val="00E87E5D"/>
    <w:rsid w:val="00E87ED3"/>
    <w:rsid w:val="00E900C5"/>
    <w:rsid w:val="00E90F37"/>
    <w:rsid w:val="00E91163"/>
    <w:rsid w:val="00E914BD"/>
    <w:rsid w:val="00E91989"/>
    <w:rsid w:val="00E91B1F"/>
    <w:rsid w:val="00E91DB5"/>
    <w:rsid w:val="00E91E3A"/>
    <w:rsid w:val="00E920CE"/>
    <w:rsid w:val="00E92229"/>
    <w:rsid w:val="00E923CB"/>
    <w:rsid w:val="00E924F3"/>
    <w:rsid w:val="00E92C86"/>
    <w:rsid w:val="00E934D1"/>
    <w:rsid w:val="00E9397A"/>
    <w:rsid w:val="00E93A5D"/>
    <w:rsid w:val="00E94972"/>
    <w:rsid w:val="00E94C79"/>
    <w:rsid w:val="00E952B7"/>
    <w:rsid w:val="00E95350"/>
    <w:rsid w:val="00E95CCE"/>
    <w:rsid w:val="00E9638D"/>
    <w:rsid w:val="00E9663A"/>
    <w:rsid w:val="00E96DEA"/>
    <w:rsid w:val="00E976B9"/>
    <w:rsid w:val="00E979EA"/>
    <w:rsid w:val="00E97C58"/>
    <w:rsid w:val="00EA0F6C"/>
    <w:rsid w:val="00EA1358"/>
    <w:rsid w:val="00EA135E"/>
    <w:rsid w:val="00EA17CD"/>
    <w:rsid w:val="00EA1B43"/>
    <w:rsid w:val="00EA20DA"/>
    <w:rsid w:val="00EA2185"/>
    <w:rsid w:val="00EA35CC"/>
    <w:rsid w:val="00EA3DB9"/>
    <w:rsid w:val="00EA4777"/>
    <w:rsid w:val="00EA57EB"/>
    <w:rsid w:val="00EA6080"/>
    <w:rsid w:val="00EA6399"/>
    <w:rsid w:val="00EA6521"/>
    <w:rsid w:val="00EA65CC"/>
    <w:rsid w:val="00EA6F61"/>
    <w:rsid w:val="00EA6F88"/>
    <w:rsid w:val="00EA735C"/>
    <w:rsid w:val="00EA742B"/>
    <w:rsid w:val="00EA7F38"/>
    <w:rsid w:val="00EB01EA"/>
    <w:rsid w:val="00EB04E1"/>
    <w:rsid w:val="00EB05A4"/>
    <w:rsid w:val="00EB08A4"/>
    <w:rsid w:val="00EB14E0"/>
    <w:rsid w:val="00EB1975"/>
    <w:rsid w:val="00EB197B"/>
    <w:rsid w:val="00EB1D6B"/>
    <w:rsid w:val="00EB2534"/>
    <w:rsid w:val="00EB28B5"/>
    <w:rsid w:val="00EB2C0C"/>
    <w:rsid w:val="00EB304F"/>
    <w:rsid w:val="00EB3267"/>
    <w:rsid w:val="00EB3489"/>
    <w:rsid w:val="00EB39F7"/>
    <w:rsid w:val="00EB4121"/>
    <w:rsid w:val="00EB438F"/>
    <w:rsid w:val="00EB49B3"/>
    <w:rsid w:val="00EB4DB3"/>
    <w:rsid w:val="00EB4ECD"/>
    <w:rsid w:val="00EB5012"/>
    <w:rsid w:val="00EB5684"/>
    <w:rsid w:val="00EB59CE"/>
    <w:rsid w:val="00EB5E45"/>
    <w:rsid w:val="00EB62FA"/>
    <w:rsid w:val="00EB674B"/>
    <w:rsid w:val="00EB680A"/>
    <w:rsid w:val="00EB6987"/>
    <w:rsid w:val="00EB6BA2"/>
    <w:rsid w:val="00EB7C1A"/>
    <w:rsid w:val="00EB7C84"/>
    <w:rsid w:val="00EC022D"/>
    <w:rsid w:val="00EC06F7"/>
    <w:rsid w:val="00EC094B"/>
    <w:rsid w:val="00EC0E9C"/>
    <w:rsid w:val="00EC1A90"/>
    <w:rsid w:val="00EC1DE7"/>
    <w:rsid w:val="00EC21EA"/>
    <w:rsid w:val="00EC2CE5"/>
    <w:rsid w:val="00EC3C0D"/>
    <w:rsid w:val="00EC43E6"/>
    <w:rsid w:val="00EC447F"/>
    <w:rsid w:val="00EC4FE1"/>
    <w:rsid w:val="00EC52F1"/>
    <w:rsid w:val="00EC568C"/>
    <w:rsid w:val="00EC5AA9"/>
    <w:rsid w:val="00EC5DE0"/>
    <w:rsid w:val="00EC6FAB"/>
    <w:rsid w:val="00EC70DB"/>
    <w:rsid w:val="00EC71AF"/>
    <w:rsid w:val="00EC784F"/>
    <w:rsid w:val="00EC7B61"/>
    <w:rsid w:val="00EC7CBA"/>
    <w:rsid w:val="00ED1718"/>
    <w:rsid w:val="00ED1AAC"/>
    <w:rsid w:val="00ED2040"/>
    <w:rsid w:val="00ED20C6"/>
    <w:rsid w:val="00ED2311"/>
    <w:rsid w:val="00ED2770"/>
    <w:rsid w:val="00ED27F2"/>
    <w:rsid w:val="00ED28B7"/>
    <w:rsid w:val="00ED2E4C"/>
    <w:rsid w:val="00ED3235"/>
    <w:rsid w:val="00ED3645"/>
    <w:rsid w:val="00ED3906"/>
    <w:rsid w:val="00ED398B"/>
    <w:rsid w:val="00ED3AE8"/>
    <w:rsid w:val="00ED4EE9"/>
    <w:rsid w:val="00ED4FE4"/>
    <w:rsid w:val="00ED5026"/>
    <w:rsid w:val="00ED502D"/>
    <w:rsid w:val="00ED51A5"/>
    <w:rsid w:val="00ED5224"/>
    <w:rsid w:val="00ED52E1"/>
    <w:rsid w:val="00ED579B"/>
    <w:rsid w:val="00ED5AEE"/>
    <w:rsid w:val="00ED68B6"/>
    <w:rsid w:val="00ED6A5F"/>
    <w:rsid w:val="00ED6AB0"/>
    <w:rsid w:val="00ED6C1C"/>
    <w:rsid w:val="00ED70A4"/>
    <w:rsid w:val="00EE01FA"/>
    <w:rsid w:val="00EE03F3"/>
    <w:rsid w:val="00EE0B1B"/>
    <w:rsid w:val="00EE0B82"/>
    <w:rsid w:val="00EE117D"/>
    <w:rsid w:val="00EE1758"/>
    <w:rsid w:val="00EE17BF"/>
    <w:rsid w:val="00EE1968"/>
    <w:rsid w:val="00EE1CD0"/>
    <w:rsid w:val="00EE1D2A"/>
    <w:rsid w:val="00EE1EAF"/>
    <w:rsid w:val="00EE22F8"/>
    <w:rsid w:val="00EE23F1"/>
    <w:rsid w:val="00EE2BFB"/>
    <w:rsid w:val="00EE2F50"/>
    <w:rsid w:val="00EE3ED0"/>
    <w:rsid w:val="00EE4594"/>
    <w:rsid w:val="00EE562E"/>
    <w:rsid w:val="00EE5B79"/>
    <w:rsid w:val="00EE681D"/>
    <w:rsid w:val="00EE6BEC"/>
    <w:rsid w:val="00EF02AC"/>
    <w:rsid w:val="00EF06FC"/>
    <w:rsid w:val="00EF086C"/>
    <w:rsid w:val="00EF0F75"/>
    <w:rsid w:val="00EF207F"/>
    <w:rsid w:val="00EF278E"/>
    <w:rsid w:val="00EF27FB"/>
    <w:rsid w:val="00EF2A4C"/>
    <w:rsid w:val="00EF2E64"/>
    <w:rsid w:val="00EF316C"/>
    <w:rsid w:val="00EF31C8"/>
    <w:rsid w:val="00EF34B3"/>
    <w:rsid w:val="00EF4D74"/>
    <w:rsid w:val="00EF5391"/>
    <w:rsid w:val="00EF551C"/>
    <w:rsid w:val="00EF57F2"/>
    <w:rsid w:val="00EF5B52"/>
    <w:rsid w:val="00EF6051"/>
    <w:rsid w:val="00EF61CB"/>
    <w:rsid w:val="00EF6B01"/>
    <w:rsid w:val="00EF6C99"/>
    <w:rsid w:val="00EF6D31"/>
    <w:rsid w:val="00EF7A34"/>
    <w:rsid w:val="00EF7D16"/>
    <w:rsid w:val="00EF7EC8"/>
    <w:rsid w:val="00F00367"/>
    <w:rsid w:val="00F00534"/>
    <w:rsid w:val="00F00705"/>
    <w:rsid w:val="00F0126A"/>
    <w:rsid w:val="00F01BB1"/>
    <w:rsid w:val="00F02427"/>
    <w:rsid w:val="00F025B8"/>
    <w:rsid w:val="00F026DD"/>
    <w:rsid w:val="00F02BC1"/>
    <w:rsid w:val="00F035CB"/>
    <w:rsid w:val="00F038FF"/>
    <w:rsid w:val="00F03A32"/>
    <w:rsid w:val="00F042FA"/>
    <w:rsid w:val="00F04495"/>
    <w:rsid w:val="00F049A1"/>
    <w:rsid w:val="00F04D91"/>
    <w:rsid w:val="00F05010"/>
    <w:rsid w:val="00F0502F"/>
    <w:rsid w:val="00F05579"/>
    <w:rsid w:val="00F056D4"/>
    <w:rsid w:val="00F05A14"/>
    <w:rsid w:val="00F06023"/>
    <w:rsid w:val="00F06360"/>
    <w:rsid w:val="00F064F9"/>
    <w:rsid w:val="00F06BFD"/>
    <w:rsid w:val="00F06E0A"/>
    <w:rsid w:val="00F071D3"/>
    <w:rsid w:val="00F07394"/>
    <w:rsid w:val="00F07C35"/>
    <w:rsid w:val="00F07DBB"/>
    <w:rsid w:val="00F07E75"/>
    <w:rsid w:val="00F10563"/>
    <w:rsid w:val="00F10985"/>
    <w:rsid w:val="00F1148E"/>
    <w:rsid w:val="00F1188D"/>
    <w:rsid w:val="00F12362"/>
    <w:rsid w:val="00F1239D"/>
    <w:rsid w:val="00F12DB4"/>
    <w:rsid w:val="00F13459"/>
    <w:rsid w:val="00F13620"/>
    <w:rsid w:val="00F13DA3"/>
    <w:rsid w:val="00F13DC8"/>
    <w:rsid w:val="00F1415C"/>
    <w:rsid w:val="00F14312"/>
    <w:rsid w:val="00F145ED"/>
    <w:rsid w:val="00F14741"/>
    <w:rsid w:val="00F15DD4"/>
    <w:rsid w:val="00F15FC3"/>
    <w:rsid w:val="00F16CCB"/>
    <w:rsid w:val="00F16E88"/>
    <w:rsid w:val="00F17612"/>
    <w:rsid w:val="00F17BD3"/>
    <w:rsid w:val="00F2037D"/>
    <w:rsid w:val="00F203AA"/>
    <w:rsid w:val="00F2089C"/>
    <w:rsid w:val="00F20F20"/>
    <w:rsid w:val="00F21949"/>
    <w:rsid w:val="00F21B75"/>
    <w:rsid w:val="00F21BA4"/>
    <w:rsid w:val="00F21CAA"/>
    <w:rsid w:val="00F21F04"/>
    <w:rsid w:val="00F222F9"/>
    <w:rsid w:val="00F224D6"/>
    <w:rsid w:val="00F226AB"/>
    <w:rsid w:val="00F234DC"/>
    <w:rsid w:val="00F240A3"/>
    <w:rsid w:val="00F248B1"/>
    <w:rsid w:val="00F24E49"/>
    <w:rsid w:val="00F24E7C"/>
    <w:rsid w:val="00F24F19"/>
    <w:rsid w:val="00F25359"/>
    <w:rsid w:val="00F25C86"/>
    <w:rsid w:val="00F26494"/>
    <w:rsid w:val="00F265FC"/>
    <w:rsid w:val="00F26985"/>
    <w:rsid w:val="00F277D6"/>
    <w:rsid w:val="00F27B09"/>
    <w:rsid w:val="00F300B6"/>
    <w:rsid w:val="00F30213"/>
    <w:rsid w:val="00F30D2E"/>
    <w:rsid w:val="00F30F3D"/>
    <w:rsid w:val="00F30FAB"/>
    <w:rsid w:val="00F31989"/>
    <w:rsid w:val="00F31B1D"/>
    <w:rsid w:val="00F31D37"/>
    <w:rsid w:val="00F31E4B"/>
    <w:rsid w:val="00F32163"/>
    <w:rsid w:val="00F32199"/>
    <w:rsid w:val="00F329B1"/>
    <w:rsid w:val="00F32E9F"/>
    <w:rsid w:val="00F332DC"/>
    <w:rsid w:val="00F3399E"/>
    <w:rsid w:val="00F35597"/>
    <w:rsid w:val="00F357A0"/>
    <w:rsid w:val="00F360BF"/>
    <w:rsid w:val="00F3613F"/>
    <w:rsid w:val="00F3625A"/>
    <w:rsid w:val="00F366D6"/>
    <w:rsid w:val="00F37001"/>
    <w:rsid w:val="00F37A80"/>
    <w:rsid w:val="00F402AA"/>
    <w:rsid w:val="00F40405"/>
    <w:rsid w:val="00F40C91"/>
    <w:rsid w:val="00F40F4B"/>
    <w:rsid w:val="00F42E8F"/>
    <w:rsid w:val="00F442C2"/>
    <w:rsid w:val="00F446A7"/>
    <w:rsid w:val="00F44A17"/>
    <w:rsid w:val="00F4575D"/>
    <w:rsid w:val="00F45F01"/>
    <w:rsid w:val="00F47059"/>
    <w:rsid w:val="00F4794D"/>
    <w:rsid w:val="00F47C71"/>
    <w:rsid w:val="00F50380"/>
    <w:rsid w:val="00F515FF"/>
    <w:rsid w:val="00F51645"/>
    <w:rsid w:val="00F51B59"/>
    <w:rsid w:val="00F51F87"/>
    <w:rsid w:val="00F52595"/>
    <w:rsid w:val="00F52784"/>
    <w:rsid w:val="00F52DFC"/>
    <w:rsid w:val="00F53411"/>
    <w:rsid w:val="00F53562"/>
    <w:rsid w:val="00F5475C"/>
    <w:rsid w:val="00F54F94"/>
    <w:rsid w:val="00F553A2"/>
    <w:rsid w:val="00F55437"/>
    <w:rsid w:val="00F556B3"/>
    <w:rsid w:val="00F56510"/>
    <w:rsid w:val="00F56C20"/>
    <w:rsid w:val="00F56E92"/>
    <w:rsid w:val="00F57098"/>
    <w:rsid w:val="00F57233"/>
    <w:rsid w:val="00F575C2"/>
    <w:rsid w:val="00F57A71"/>
    <w:rsid w:val="00F57B79"/>
    <w:rsid w:val="00F57E9B"/>
    <w:rsid w:val="00F601A8"/>
    <w:rsid w:val="00F6063C"/>
    <w:rsid w:val="00F60788"/>
    <w:rsid w:val="00F60E95"/>
    <w:rsid w:val="00F61B9D"/>
    <w:rsid w:val="00F61BD0"/>
    <w:rsid w:val="00F636AA"/>
    <w:rsid w:val="00F63899"/>
    <w:rsid w:val="00F6396F"/>
    <w:rsid w:val="00F63DCD"/>
    <w:rsid w:val="00F64131"/>
    <w:rsid w:val="00F6472D"/>
    <w:rsid w:val="00F64909"/>
    <w:rsid w:val="00F65130"/>
    <w:rsid w:val="00F651A4"/>
    <w:rsid w:val="00F65416"/>
    <w:rsid w:val="00F659EB"/>
    <w:rsid w:val="00F65CC7"/>
    <w:rsid w:val="00F6641F"/>
    <w:rsid w:val="00F6673C"/>
    <w:rsid w:val="00F66C57"/>
    <w:rsid w:val="00F66E6D"/>
    <w:rsid w:val="00F671C1"/>
    <w:rsid w:val="00F67DBE"/>
    <w:rsid w:val="00F67E0B"/>
    <w:rsid w:val="00F7046A"/>
    <w:rsid w:val="00F7048B"/>
    <w:rsid w:val="00F70C9C"/>
    <w:rsid w:val="00F7121A"/>
    <w:rsid w:val="00F721CA"/>
    <w:rsid w:val="00F73022"/>
    <w:rsid w:val="00F730D9"/>
    <w:rsid w:val="00F738AD"/>
    <w:rsid w:val="00F740C7"/>
    <w:rsid w:val="00F742E2"/>
    <w:rsid w:val="00F74435"/>
    <w:rsid w:val="00F7453C"/>
    <w:rsid w:val="00F74549"/>
    <w:rsid w:val="00F74A72"/>
    <w:rsid w:val="00F759C5"/>
    <w:rsid w:val="00F76204"/>
    <w:rsid w:val="00F765CB"/>
    <w:rsid w:val="00F76A40"/>
    <w:rsid w:val="00F772E9"/>
    <w:rsid w:val="00F773A1"/>
    <w:rsid w:val="00F808FD"/>
    <w:rsid w:val="00F80E17"/>
    <w:rsid w:val="00F812D6"/>
    <w:rsid w:val="00F824D2"/>
    <w:rsid w:val="00F82604"/>
    <w:rsid w:val="00F844A0"/>
    <w:rsid w:val="00F84876"/>
    <w:rsid w:val="00F8489C"/>
    <w:rsid w:val="00F84C1B"/>
    <w:rsid w:val="00F8504C"/>
    <w:rsid w:val="00F865FB"/>
    <w:rsid w:val="00F86E70"/>
    <w:rsid w:val="00F87385"/>
    <w:rsid w:val="00F874F4"/>
    <w:rsid w:val="00F9014A"/>
    <w:rsid w:val="00F91115"/>
    <w:rsid w:val="00F9154B"/>
    <w:rsid w:val="00F91965"/>
    <w:rsid w:val="00F922ED"/>
    <w:rsid w:val="00F92D45"/>
    <w:rsid w:val="00F93493"/>
    <w:rsid w:val="00F93AA0"/>
    <w:rsid w:val="00F94669"/>
    <w:rsid w:val="00F94B2D"/>
    <w:rsid w:val="00F94D18"/>
    <w:rsid w:val="00F956CF"/>
    <w:rsid w:val="00F9665F"/>
    <w:rsid w:val="00F96C17"/>
    <w:rsid w:val="00F96D85"/>
    <w:rsid w:val="00F9749D"/>
    <w:rsid w:val="00F976DD"/>
    <w:rsid w:val="00F978D9"/>
    <w:rsid w:val="00F97991"/>
    <w:rsid w:val="00F97F3F"/>
    <w:rsid w:val="00FA009F"/>
    <w:rsid w:val="00FA0B95"/>
    <w:rsid w:val="00FA14AA"/>
    <w:rsid w:val="00FA1584"/>
    <w:rsid w:val="00FA15DA"/>
    <w:rsid w:val="00FA20BD"/>
    <w:rsid w:val="00FA294A"/>
    <w:rsid w:val="00FA29F9"/>
    <w:rsid w:val="00FA2FC9"/>
    <w:rsid w:val="00FA3AB9"/>
    <w:rsid w:val="00FA3D10"/>
    <w:rsid w:val="00FA3D9A"/>
    <w:rsid w:val="00FA3E13"/>
    <w:rsid w:val="00FA3F53"/>
    <w:rsid w:val="00FA465C"/>
    <w:rsid w:val="00FA4723"/>
    <w:rsid w:val="00FA495F"/>
    <w:rsid w:val="00FA506C"/>
    <w:rsid w:val="00FA511D"/>
    <w:rsid w:val="00FA57B3"/>
    <w:rsid w:val="00FA5AC8"/>
    <w:rsid w:val="00FA5DB4"/>
    <w:rsid w:val="00FA624A"/>
    <w:rsid w:val="00FA6868"/>
    <w:rsid w:val="00FA6D1C"/>
    <w:rsid w:val="00FA7052"/>
    <w:rsid w:val="00FA7263"/>
    <w:rsid w:val="00FA76E0"/>
    <w:rsid w:val="00FB0181"/>
    <w:rsid w:val="00FB0361"/>
    <w:rsid w:val="00FB0944"/>
    <w:rsid w:val="00FB0D85"/>
    <w:rsid w:val="00FB0EBA"/>
    <w:rsid w:val="00FB0EE2"/>
    <w:rsid w:val="00FB1264"/>
    <w:rsid w:val="00FB12D7"/>
    <w:rsid w:val="00FB16CD"/>
    <w:rsid w:val="00FB2C93"/>
    <w:rsid w:val="00FB3267"/>
    <w:rsid w:val="00FB3731"/>
    <w:rsid w:val="00FB478F"/>
    <w:rsid w:val="00FB47A6"/>
    <w:rsid w:val="00FB47FB"/>
    <w:rsid w:val="00FB4ADE"/>
    <w:rsid w:val="00FB4D03"/>
    <w:rsid w:val="00FB4FF2"/>
    <w:rsid w:val="00FB60CA"/>
    <w:rsid w:val="00FB6B5D"/>
    <w:rsid w:val="00FB6CCD"/>
    <w:rsid w:val="00FB7D33"/>
    <w:rsid w:val="00FB7D7A"/>
    <w:rsid w:val="00FC11E1"/>
    <w:rsid w:val="00FC1386"/>
    <w:rsid w:val="00FC1790"/>
    <w:rsid w:val="00FC1B8F"/>
    <w:rsid w:val="00FC1C82"/>
    <w:rsid w:val="00FC1FB1"/>
    <w:rsid w:val="00FC252B"/>
    <w:rsid w:val="00FC30F1"/>
    <w:rsid w:val="00FC3189"/>
    <w:rsid w:val="00FC3710"/>
    <w:rsid w:val="00FC3917"/>
    <w:rsid w:val="00FC3A3B"/>
    <w:rsid w:val="00FC3ABA"/>
    <w:rsid w:val="00FC3D06"/>
    <w:rsid w:val="00FC419F"/>
    <w:rsid w:val="00FC43F9"/>
    <w:rsid w:val="00FC481A"/>
    <w:rsid w:val="00FC4AAF"/>
    <w:rsid w:val="00FC5179"/>
    <w:rsid w:val="00FC5936"/>
    <w:rsid w:val="00FC59A5"/>
    <w:rsid w:val="00FC59E9"/>
    <w:rsid w:val="00FC5AB1"/>
    <w:rsid w:val="00FC5C41"/>
    <w:rsid w:val="00FC63FC"/>
    <w:rsid w:val="00FC657C"/>
    <w:rsid w:val="00FC6695"/>
    <w:rsid w:val="00FC6702"/>
    <w:rsid w:val="00FC6FDA"/>
    <w:rsid w:val="00FC799C"/>
    <w:rsid w:val="00FC7A77"/>
    <w:rsid w:val="00FC7EF2"/>
    <w:rsid w:val="00FD01F3"/>
    <w:rsid w:val="00FD05D1"/>
    <w:rsid w:val="00FD0E24"/>
    <w:rsid w:val="00FD0FC6"/>
    <w:rsid w:val="00FD13B3"/>
    <w:rsid w:val="00FD1CA8"/>
    <w:rsid w:val="00FD1FC2"/>
    <w:rsid w:val="00FD26DD"/>
    <w:rsid w:val="00FD28BD"/>
    <w:rsid w:val="00FD2933"/>
    <w:rsid w:val="00FD2A9D"/>
    <w:rsid w:val="00FD301F"/>
    <w:rsid w:val="00FD3501"/>
    <w:rsid w:val="00FD37CF"/>
    <w:rsid w:val="00FD3EA5"/>
    <w:rsid w:val="00FD3FC3"/>
    <w:rsid w:val="00FD4080"/>
    <w:rsid w:val="00FD40ED"/>
    <w:rsid w:val="00FD4F69"/>
    <w:rsid w:val="00FD4F88"/>
    <w:rsid w:val="00FD52E1"/>
    <w:rsid w:val="00FD563E"/>
    <w:rsid w:val="00FD5A28"/>
    <w:rsid w:val="00FD65A2"/>
    <w:rsid w:val="00FD696F"/>
    <w:rsid w:val="00FD6AF0"/>
    <w:rsid w:val="00FD77B0"/>
    <w:rsid w:val="00FE07E0"/>
    <w:rsid w:val="00FE0895"/>
    <w:rsid w:val="00FE0C37"/>
    <w:rsid w:val="00FE0F5E"/>
    <w:rsid w:val="00FE108C"/>
    <w:rsid w:val="00FE14D8"/>
    <w:rsid w:val="00FE1D85"/>
    <w:rsid w:val="00FE1E01"/>
    <w:rsid w:val="00FE21C4"/>
    <w:rsid w:val="00FE26EC"/>
    <w:rsid w:val="00FE28B0"/>
    <w:rsid w:val="00FE2A6D"/>
    <w:rsid w:val="00FE2D07"/>
    <w:rsid w:val="00FE2D67"/>
    <w:rsid w:val="00FE312C"/>
    <w:rsid w:val="00FE3199"/>
    <w:rsid w:val="00FE3599"/>
    <w:rsid w:val="00FE3733"/>
    <w:rsid w:val="00FE50F0"/>
    <w:rsid w:val="00FE52C8"/>
    <w:rsid w:val="00FE59A0"/>
    <w:rsid w:val="00FE5ABE"/>
    <w:rsid w:val="00FE612A"/>
    <w:rsid w:val="00FE65CF"/>
    <w:rsid w:val="00FE6B4C"/>
    <w:rsid w:val="00FE6BF8"/>
    <w:rsid w:val="00FE6FDB"/>
    <w:rsid w:val="00FE757F"/>
    <w:rsid w:val="00FE79A7"/>
    <w:rsid w:val="00FF0129"/>
    <w:rsid w:val="00FF09E2"/>
    <w:rsid w:val="00FF1098"/>
    <w:rsid w:val="00FF1A7F"/>
    <w:rsid w:val="00FF1BC5"/>
    <w:rsid w:val="00FF1D9F"/>
    <w:rsid w:val="00FF2345"/>
    <w:rsid w:val="00FF26A7"/>
    <w:rsid w:val="00FF26E9"/>
    <w:rsid w:val="00FF2B88"/>
    <w:rsid w:val="00FF2D6E"/>
    <w:rsid w:val="00FF2E99"/>
    <w:rsid w:val="00FF2FE9"/>
    <w:rsid w:val="00FF38CB"/>
    <w:rsid w:val="00FF3B04"/>
    <w:rsid w:val="00FF3D1D"/>
    <w:rsid w:val="00FF4E76"/>
    <w:rsid w:val="00FF5097"/>
    <w:rsid w:val="00FF515D"/>
    <w:rsid w:val="00FF556E"/>
    <w:rsid w:val="00FF5723"/>
    <w:rsid w:val="00FF6DAA"/>
    <w:rsid w:val="00FF728A"/>
    <w:rsid w:val="00FF7320"/>
    <w:rsid w:val="0A141248"/>
    <w:rsid w:val="0E78E3FA"/>
    <w:rsid w:val="0F336701"/>
    <w:rsid w:val="1AD98DD4"/>
    <w:rsid w:val="1CD07337"/>
    <w:rsid w:val="1D64F166"/>
    <w:rsid w:val="1DCD61FF"/>
    <w:rsid w:val="2F2F2618"/>
    <w:rsid w:val="31144C0A"/>
    <w:rsid w:val="35643FC3"/>
    <w:rsid w:val="3886C4F0"/>
    <w:rsid w:val="3C4DC3F2"/>
    <w:rsid w:val="3E74061C"/>
    <w:rsid w:val="44BD05BD"/>
    <w:rsid w:val="4650CCFF"/>
    <w:rsid w:val="4D032AC9"/>
    <w:rsid w:val="4D5588B9"/>
    <w:rsid w:val="4E02D905"/>
    <w:rsid w:val="50FFD627"/>
    <w:rsid w:val="52B11839"/>
    <w:rsid w:val="53B6FE95"/>
    <w:rsid w:val="5F480F14"/>
    <w:rsid w:val="71E5E0DA"/>
    <w:rsid w:val="759A9134"/>
    <w:rsid w:val="7A9E6F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D1CCCE"/>
  <w15:docId w15:val="{14DE68D2-E96B-4C5E-A88E-68A6E5E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imes New Roman" w:hAnsi="Lucida San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rd Font"/>
    <w:qFormat/>
    <w:rsid w:val="006761AA"/>
    <w:pPr>
      <w:spacing w:after="240"/>
      <w:jc w:val="both"/>
    </w:pPr>
    <w:rPr>
      <w:rFonts w:ascii="Arial" w:hAnsi="Arial"/>
      <w:lang w:val="en-GB"/>
    </w:rPr>
  </w:style>
  <w:style w:type="paragraph" w:styleId="Kop1">
    <w:name w:val="heading 1"/>
    <w:aliases w:val="Header 1"/>
    <w:basedOn w:val="Standaard"/>
    <w:next w:val="Standaard"/>
    <w:link w:val="Kop1Char"/>
    <w:qFormat/>
    <w:rsid w:val="001A124F"/>
    <w:pPr>
      <w:keepNext/>
      <w:pageBreakBefore/>
      <w:numPr>
        <w:numId w:val="4"/>
      </w:numPr>
      <w:suppressAutoHyphens/>
      <w:spacing w:line="288" w:lineRule="auto"/>
      <w:jc w:val="left"/>
      <w:outlineLvl w:val="0"/>
    </w:pPr>
    <w:rPr>
      <w:rFonts w:cs="Arial"/>
      <w:b/>
      <w:caps/>
      <w:sz w:val="24"/>
      <w:szCs w:val="24"/>
      <w:lang w:eastAsia="x-none"/>
    </w:rPr>
  </w:style>
  <w:style w:type="paragraph" w:styleId="Kop2">
    <w:name w:val="heading 2"/>
    <w:aliases w:val="Header 2"/>
    <w:basedOn w:val="Kop1"/>
    <w:next w:val="Standaard"/>
    <w:link w:val="Kop2Char"/>
    <w:qFormat/>
    <w:rsid w:val="00693564"/>
    <w:pPr>
      <w:keepLines/>
      <w:pageBreakBefore w:val="0"/>
      <w:numPr>
        <w:ilvl w:val="1"/>
      </w:numPr>
      <w:spacing w:line="240" w:lineRule="auto"/>
      <w:ind w:left="578" w:hanging="578"/>
      <w:outlineLvl w:val="1"/>
    </w:pPr>
    <w:rPr>
      <w:i/>
      <w:caps w:val="0"/>
      <w:sz w:val="22"/>
    </w:rPr>
  </w:style>
  <w:style w:type="paragraph" w:styleId="Kop3">
    <w:name w:val="heading 3"/>
    <w:aliases w:val="Header 3"/>
    <w:basedOn w:val="Kop2"/>
    <w:next w:val="Standaard"/>
    <w:link w:val="Kop3Char"/>
    <w:qFormat/>
    <w:rsid w:val="0016766E"/>
    <w:pPr>
      <w:numPr>
        <w:ilvl w:val="2"/>
      </w:numPr>
      <w:spacing w:after="120"/>
      <w:outlineLvl w:val="2"/>
    </w:pPr>
    <w:rPr>
      <w:i w:val="0"/>
      <w:sz w:val="20"/>
    </w:rPr>
  </w:style>
  <w:style w:type="paragraph" w:styleId="Kop4">
    <w:name w:val="heading 4"/>
    <w:aliases w:val="Header 4"/>
    <w:basedOn w:val="Kop3"/>
    <w:next w:val="Standaard"/>
    <w:qFormat/>
    <w:rsid w:val="00FC6702"/>
    <w:pPr>
      <w:numPr>
        <w:ilvl w:val="0"/>
        <w:numId w:val="0"/>
      </w:numPr>
      <w:spacing w:after="0"/>
      <w:ind w:left="720" w:hanging="720"/>
      <w:outlineLvl w:val="3"/>
    </w:pPr>
    <w:rPr>
      <w:bCs/>
      <w:i/>
    </w:rPr>
  </w:style>
  <w:style w:type="paragraph" w:styleId="Kop5">
    <w:name w:val="heading 5"/>
    <w:aliases w:val="Header 5"/>
    <w:basedOn w:val="Standaard"/>
    <w:next w:val="Standaard"/>
    <w:link w:val="Kop5Char"/>
    <w:qFormat/>
    <w:rsid w:val="00FC6702"/>
    <w:pPr>
      <w:keepNext/>
      <w:keepLines/>
      <w:suppressAutoHyphens/>
      <w:spacing w:after="0"/>
      <w:jc w:val="left"/>
      <w:outlineLvl w:val="4"/>
    </w:pPr>
    <w:rPr>
      <w:bCs/>
      <w:iCs/>
      <w:u w:val="single"/>
    </w:rPr>
  </w:style>
  <w:style w:type="paragraph" w:styleId="Kop6">
    <w:name w:val="heading 6"/>
    <w:basedOn w:val="Standaard"/>
    <w:next w:val="Standaard"/>
    <w:link w:val="Kop6Char"/>
    <w:semiHidden/>
    <w:qFormat/>
    <w:rsid w:val="0061320B"/>
    <w:pPr>
      <w:spacing w:before="240" w:after="60"/>
      <w:outlineLvl w:val="5"/>
    </w:pPr>
    <w:rPr>
      <w:rFonts w:ascii="Times New Roman" w:hAnsi="Times New Roman"/>
      <w:b/>
      <w:bCs/>
      <w:szCs w:val="22"/>
    </w:rPr>
  </w:style>
  <w:style w:type="paragraph" w:styleId="Kop7">
    <w:name w:val="heading 7"/>
    <w:basedOn w:val="Standaard"/>
    <w:next w:val="Standaard"/>
    <w:semiHidden/>
    <w:qFormat/>
    <w:rsid w:val="0061320B"/>
    <w:pPr>
      <w:spacing w:before="240" w:after="60"/>
      <w:outlineLvl w:val="6"/>
    </w:pPr>
    <w:rPr>
      <w:rFonts w:ascii="Times New Roman" w:hAnsi="Times New Roman"/>
      <w:sz w:val="24"/>
    </w:rPr>
  </w:style>
  <w:style w:type="paragraph" w:styleId="Kop8">
    <w:name w:val="heading 8"/>
    <w:basedOn w:val="Standaard"/>
    <w:next w:val="Standaard"/>
    <w:semiHidden/>
    <w:qFormat/>
    <w:rsid w:val="0061320B"/>
    <w:pPr>
      <w:spacing w:before="240" w:after="60"/>
      <w:outlineLvl w:val="7"/>
    </w:pPr>
    <w:rPr>
      <w:rFonts w:ascii="Times New Roman" w:hAnsi="Times New Roman"/>
      <w:i/>
      <w:iCs/>
      <w:sz w:val="24"/>
    </w:rPr>
  </w:style>
  <w:style w:type="paragraph" w:styleId="Kop9">
    <w:name w:val="heading 9"/>
    <w:basedOn w:val="Standaard"/>
    <w:next w:val="Standaard"/>
    <w:semiHidden/>
    <w:qFormat/>
    <w:rsid w:val="0061320B"/>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er 1 Char"/>
    <w:link w:val="Kop1"/>
    <w:rsid w:val="001A124F"/>
    <w:rPr>
      <w:rFonts w:ascii="Arial" w:hAnsi="Arial" w:cs="Arial"/>
      <w:b/>
      <w:caps/>
      <w:sz w:val="24"/>
      <w:szCs w:val="24"/>
      <w:lang w:val="en-GB" w:eastAsia="x-none"/>
    </w:rPr>
  </w:style>
  <w:style w:type="character" w:styleId="Hyperlink">
    <w:name w:val="Hyperlink"/>
    <w:uiPriority w:val="99"/>
    <w:rsid w:val="00FF556E"/>
    <w:rPr>
      <w:rFonts w:ascii="Arial" w:hAnsi="Arial"/>
      <w:color w:val="0000FF"/>
      <w:u w:val="single"/>
    </w:rPr>
  </w:style>
  <w:style w:type="paragraph" w:styleId="Koptekst">
    <w:name w:val="header"/>
    <w:basedOn w:val="Standaard"/>
    <w:link w:val="KoptekstChar"/>
    <w:rsid w:val="000766AF"/>
    <w:pPr>
      <w:tabs>
        <w:tab w:val="right" w:pos="8647"/>
      </w:tabs>
      <w:spacing w:after="0"/>
      <w:jc w:val="center"/>
    </w:pPr>
    <w:rPr>
      <w:rFonts w:eastAsia="Cambria"/>
      <w:noProof/>
      <w:sz w:val="16"/>
      <w:szCs w:val="16"/>
      <w:lang w:val="nl-NL" w:eastAsia="en-US"/>
    </w:rPr>
  </w:style>
  <w:style w:type="paragraph" w:styleId="Voettekst">
    <w:name w:val="footer"/>
    <w:basedOn w:val="Standaard"/>
    <w:link w:val="VoettekstChar"/>
    <w:uiPriority w:val="99"/>
    <w:rsid w:val="00F04495"/>
    <w:pPr>
      <w:tabs>
        <w:tab w:val="center" w:pos="4366"/>
        <w:tab w:val="right" w:pos="8675"/>
      </w:tabs>
      <w:spacing w:before="120" w:after="0"/>
      <w:jc w:val="left"/>
    </w:pPr>
    <w:rPr>
      <w:rFonts w:eastAsia="Cambria"/>
      <w:sz w:val="16"/>
      <w:szCs w:val="16"/>
      <w:lang w:val="nl-NL" w:eastAsia="en-US"/>
    </w:rPr>
  </w:style>
  <w:style w:type="paragraph" w:styleId="Inhopg1">
    <w:name w:val="toc 1"/>
    <w:basedOn w:val="Standaard"/>
    <w:next w:val="Standaard"/>
    <w:uiPriority w:val="39"/>
    <w:rsid w:val="006B727D"/>
    <w:pPr>
      <w:tabs>
        <w:tab w:val="right" w:leader="dot" w:pos="9072"/>
      </w:tabs>
      <w:suppressAutoHyphens/>
      <w:spacing w:after="120"/>
      <w:ind w:left="340" w:right="340" w:hanging="340"/>
    </w:pPr>
    <w:rPr>
      <w:b/>
      <w:bCs/>
      <w:caps/>
    </w:rPr>
  </w:style>
  <w:style w:type="paragraph" w:styleId="Inhopg2">
    <w:name w:val="toc 2"/>
    <w:basedOn w:val="Standaard"/>
    <w:next w:val="Standaard"/>
    <w:uiPriority w:val="39"/>
    <w:rsid w:val="006B727D"/>
    <w:pPr>
      <w:tabs>
        <w:tab w:val="right" w:leader="dot" w:pos="9072"/>
      </w:tabs>
      <w:suppressAutoHyphens/>
      <w:spacing w:after="40"/>
      <w:ind w:left="680" w:right="340" w:hanging="340"/>
    </w:pPr>
    <w:rPr>
      <w:rFonts w:eastAsia="Cambria"/>
      <w:i/>
      <w:smallCaps/>
      <w:noProof/>
    </w:rPr>
  </w:style>
  <w:style w:type="paragraph" w:styleId="Inhopg3">
    <w:name w:val="toc 3"/>
    <w:basedOn w:val="Standaard"/>
    <w:next w:val="Standaard"/>
    <w:uiPriority w:val="39"/>
    <w:rsid w:val="00F73022"/>
    <w:pPr>
      <w:tabs>
        <w:tab w:val="right" w:leader="dot" w:pos="8664"/>
      </w:tabs>
      <w:suppressAutoHyphens/>
      <w:spacing w:after="0"/>
      <w:ind w:left="794" w:right="567"/>
      <w:jc w:val="left"/>
    </w:pPr>
    <w:rPr>
      <w:i/>
      <w:iCs/>
    </w:rPr>
  </w:style>
  <w:style w:type="paragraph" w:customStyle="1" w:styleId="Standard0ptnach">
    <w:name w:val="Standard 0 pt nach"/>
    <w:basedOn w:val="Standaard"/>
    <w:rsid w:val="00710A67"/>
    <w:pPr>
      <w:spacing w:after="0"/>
    </w:pPr>
  </w:style>
  <w:style w:type="paragraph" w:styleId="Datum">
    <w:name w:val="Date"/>
    <w:basedOn w:val="Standaard"/>
    <w:next w:val="Standaard"/>
    <w:rsid w:val="00947B7D"/>
    <w:pPr>
      <w:spacing w:after="0" w:line="280" w:lineRule="exact"/>
      <w:jc w:val="center"/>
    </w:pPr>
    <w:rPr>
      <w:rFonts w:cs="Arial"/>
      <w:b/>
      <w:bCs/>
      <w:szCs w:val="22"/>
      <w:lang w:val="en-US" w:eastAsia="fr-FR"/>
    </w:rPr>
  </w:style>
  <w:style w:type="character" w:customStyle="1" w:styleId="KoptekstChar">
    <w:name w:val="Koptekst Char"/>
    <w:link w:val="Koptekst"/>
    <w:locked/>
    <w:rsid w:val="000766AF"/>
    <w:rPr>
      <w:rFonts w:ascii="Arial" w:eastAsia="Cambria" w:hAnsi="Arial"/>
      <w:noProof/>
      <w:sz w:val="16"/>
      <w:szCs w:val="16"/>
      <w:lang w:val="nl-NL" w:eastAsia="en-US"/>
    </w:rPr>
  </w:style>
  <w:style w:type="character" w:customStyle="1" w:styleId="VoettekstChar">
    <w:name w:val="Voettekst Char"/>
    <w:link w:val="Voettekst"/>
    <w:uiPriority w:val="99"/>
    <w:rsid w:val="00F04495"/>
    <w:rPr>
      <w:rFonts w:ascii="Arial" w:eastAsia="Cambria" w:hAnsi="Arial"/>
      <w:sz w:val="16"/>
      <w:szCs w:val="16"/>
      <w:lang w:val="nl-NL" w:eastAsia="en-US"/>
    </w:rPr>
  </w:style>
  <w:style w:type="table" w:styleId="Tabelraster">
    <w:name w:val="Table Grid"/>
    <w:aliases w:val="Tabellengitternetz_Berichte"/>
    <w:basedOn w:val="Standaardtabel"/>
    <w:uiPriority w:val="59"/>
    <w:rsid w:val="0011718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8"/>
    <w:semiHidden/>
    <w:rsid w:val="006D0A4D"/>
    <w:rPr>
      <w:sz w:val="16"/>
      <w:szCs w:val="16"/>
    </w:rPr>
  </w:style>
  <w:style w:type="paragraph" w:styleId="Onderwerpvanopmerking">
    <w:name w:val="annotation subject"/>
    <w:basedOn w:val="Standaard"/>
    <w:semiHidden/>
    <w:rsid w:val="00C85ACA"/>
    <w:rPr>
      <w:rFonts w:eastAsia="Cambria"/>
      <w:b/>
      <w:bCs/>
      <w:lang w:val="nl-NL" w:eastAsia="en-US"/>
    </w:rPr>
  </w:style>
  <w:style w:type="paragraph" w:styleId="Ballontekst">
    <w:name w:val="Balloon Text"/>
    <w:basedOn w:val="Standaard"/>
    <w:semiHidden/>
    <w:rsid w:val="006D0A4D"/>
    <w:rPr>
      <w:rFonts w:ascii="Tahoma" w:hAnsi="Tahoma" w:cs="Tahoma"/>
      <w:sz w:val="16"/>
      <w:szCs w:val="16"/>
    </w:rPr>
  </w:style>
  <w:style w:type="paragraph" w:customStyle="1" w:styleId="berschtift2-Appendix">
    <w:name w:val="Überschtift 2 - Appendix"/>
    <w:basedOn w:val="Kop2"/>
    <w:rsid w:val="00C51114"/>
    <w:pPr>
      <w:numPr>
        <w:ilvl w:val="0"/>
        <w:numId w:val="0"/>
      </w:numPr>
      <w:spacing w:before="100" w:after="100"/>
    </w:pPr>
    <w:rPr>
      <w:rFonts w:eastAsia="Cambria"/>
      <w:i w:val="0"/>
      <w:caps/>
      <w:lang w:val="en-US"/>
    </w:rPr>
  </w:style>
  <w:style w:type="paragraph" w:customStyle="1" w:styleId="berschtift3-Appendix">
    <w:name w:val="Überschtift 3 - Appendix"/>
    <w:basedOn w:val="Kop3"/>
    <w:rsid w:val="00C51114"/>
    <w:pPr>
      <w:spacing w:before="100" w:after="100"/>
    </w:pPr>
    <w:rPr>
      <w:lang w:eastAsia="de-AT"/>
    </w:rPr>
  </w:style>
  <w:style w:type="paragraph" w:styleId="Inhopg4">
    <w:name w:val="toc 4"/>
    <w:basedOn w:val="Standaard"/>
    <w:next w:val="Standaard"/>
    <w:autoRedefine/>
    <w:semiHidden/>
    <w:rsid w:val="00E21338"/>
    <w:pPr>
      <w:spacing w:after="0"/>
      <w:ind w:left="660"/>
    </w:pPr>
    <w:rPr>
      <w:rFonts w:ascii="Times New Roman" w:hAnsi="Times New Roman"/>
      <w:sz w:val="18"/>
      <w:szCs w:val="18"/>
    </w:rPr>
  </w:style>
  <w:style w:type="paragraph" w:styleId="Inhopg5">
    <w:name w:val="toc 5"/>
    <w:basedOn w:val="Standaard"/>
    <w:next w:val="Standaard"/>
    <w:autoRedefine/>
    <w:semiHidden/>
    <w:rsid w:val="00E21338"/>
    <w:pPr>
      <w:spacing w:after="0"/>
      <w:ind w:left="880"/>
    </w:pPr>
    <w:rPr>
      <w:rFonts w:ascii="Times New Roman" w:hAnsi="Times New Roman"/>
      <w:sz w:val="18"/>
      <w:szCs w:val="18"/>
    </w:rPr>
  </w:style>
  <w:style w:type="paragraph" w:styleId="Inhopg6">
    <w:name w:val="toc 6"/>
    <w:basedOn w:val="Standaard"/>
    <w:next w:val="Standaard"/>
    <w:autoRedefine/>
    <w:semiHidden/>
    <w:rsid w:val="00E21338"/>
    <w:pPr>
      <w:spacing w:after="0"/>
      <w:ind w:left="1100"/>
    </w:pPr>
    <w:rPr>
      <w:rFonts w:ascii="Times New Roman" w:hAnsi="Times New Roman"/>
      <w:sz w:val="18"/>
      <w:szCs w:val="18"/>
    </w:rPr>
  </w:style>
  <w:style w:type="paragraph" w:styleId="Inhopg7">
    <w:name w:val="toc 7"/>
    <w:basedOn w:val="Standaard"/>
    <w:next w:val="Standaard"/>
    <w:autoRedefine/>
    <w:semiHidden/>
    <w:rsid w:val="00E21338"/>
    <w:pPr>
      <w:spacing w:after="0"/>
      <w:ind w:left="1320"/>
    </w:pPr>
    <w:rPr>
      <w:rFonts w:ascii="Times New Roman" w:hAnsi="Times New Roman"/>
      <w:sz w:val="18"/>
      <w:szCs w:val="18"/>
    </w:rPr>
  </w:style>
  <w:style w:type="paragraph" w:styleId="Inhopg8">
    <w:name w:val="toc 8"/>
    <w:basedOn w:val="Standaard"/>
    <w:next w:val="Standaard"/>
    <w:autoRedefine/>
    <w:semiHidden/>
    <w:rsid w:val="00E21338"/>
    <w:pPr>
      <w:spacing w:after="0"/>
      <w:ind w:left="1540"/>
    </w:pPr>
    <w:rPr>
      <w:rFonts w:ascii="Times New Roman" w:hAnsi="Times New Roman"/>
      <w:sz w:val="18"/>
      <w:szCs w:val="18"/>
    </w:rPr>
  </w:style>
  <w:style w:type="paragraph" w:styleId="Inhopg9">
    <w:name w:val="toc 9"/>
    <w:basedOn w:val="Standaard"/>
    <w:next w:val="Standaard"/>
    <w:autoRedefine/>
    <w:semiHidden/>
    <w:rsid w:val="00E21338"/>
    <w:pPr>
      <w:spacing w:after="0"/>
      <w:ind w:left="1760"/>
    </w:pPr>
    <w:rPr>
      <w:rFonts w:ascii="Times New Roman" w:hAnsi="Times New Roman"/>
      <w:sz w:val="18"/>
      <w:szCs w:val="18"/>
    </w:rPr>
  </w:style>
  <w:style w:type="character" w:styleId="GevolgdeHyperlink">
    <w:name w:val="FollowedHyperlink"/>
    <w:rsid w:val="00FF556E"/>
    <w:rPr>
      <w:rFonts w:ascii="Arial" w:hAnsi="Arial"/>
      <w:color w:val="0000FF"/>
      <w:u w:val="single"/>
    </w:rPr>
  </w:style>
  <w:style w:type="character" w:customStyle="1" w:styleId="Kop3Char">
    <w:name w:val="Kop 3 Char"/>
    <w:aliases w:val="Header 3 Char"/>
    <w:link w:val="Kop3"/>
    <w:rsid w:val="0016766E"/>
    <w:rPr>
      <w:rFonts w:ascii="Arial" w:hAnsi="Arial" w:cs="Arial"/>
      <w:b/>
      <w:szCs w:val="24"/>
      <w:lang w:val="en-GB" w:eastAsia="x-none"/>
    </w:rPr>
  </w:style>
  <w:style w:type="paragraph" w:styleId="Revisie">
    <w:name w:val="Revision"/>
    <w:hidden/>
    <w:uiPriority w:val="99"/>
    <w:semiHidden/>
    <w:rsid w:val="00921ED5"/>
  </w:style>
  <w:style w:type="table" w:customStyle="1" w:styleId="Tabellenraster1">
    <w:name w:val="Tabellenraster1"/>
    <w:basedOn w:val="Standaardtabel"/>
    <w:next w:val="Tabelraster"/>
    <w:locked/>
    <w:rsid w:val="00586106"/>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10pt">
    <w:name w:val="Tabelle Text 10 pt"/>
    <w:basedOn w:val="Standaard"/>
    <w:rsid w:val="000D7412"/>
    <w:pPr>
      <w:suppressAutoHyphens/>
      <w:spacing w:before="60" w:after="60"/>
      <w:ind w:left="113" w:right="113"/>
      <w:jc w:val="left"/>
    </w:pPr>
    <w:rPr>
      <w:rFonts w:eastAsia="Calibri" w:cs="Arial"/>
      <w:lang w:eastAsia="en-US"/>
    </w:rPr>
  </w:style>
  <w:style w:type="paragraph" w:customStyle="1" w:styleId="AbbildungText">
    <w:name w:val="Abbildung Text"/>
    <w:basedOn w:val="Standaard"/>
    <w:rsid w:val="00FC4AAF"/>
    <w:pPr>
      <w:suppressAutoHyphens/>
      <w:autoSpaceDE w:val="0"/>
      <w:autoSpaceDN w:val="0"/>
      <w:adjustRightInd w:val="0"/>
      <w:spacing w:after="0"/>
      <w:jc w:val="center"/>
    </w:pPr>
    <w:rPr>
      <w:rFonts w:eastAsia="SimSun" w:cs="Arial"/>
      <w:color w:val="000000"/>
    </w:rPr>
  </w:style>
  <w:style w:type="paragraph" w:customStyle="1" w:styleId="ListenabsatzAbbildung">
    <w:name w:val="Listenabsatz Abbildung"/>
    <w:basedOn w:val="ListenabsatzTabelle10pt"/>
    <w:rsid w:val="00FC4AAF"/>
    <w:pPr>
      <w:ind w:left="227" w:hanging="227"/>
    </w:pPr>
    <w:rPr>
      <w:rFonts w:eastAsia="SimSun"/>
    </w:rPr>
  </w:style>
  <w:style w:type="paragraph" w:styleId="Lijstalinea">
    <w:name w:val="List Paragraph"/>
    <w:aliases w:val="Bullet1,Bulleted - 2,Bullet 1"/>
    <w:basedOn w:val="Standaard"/>
    <w:link w:val="LijstalineaChar"/>
    <w:uiPriority w:val="34"/>
    <w:rsid w:val="00BF0CAD"/>
    <w:pPr>
      <w:numPr>
        <w:numId w:val="1"/>
      </w:numPr>
      <w:ind w:left="568" w:hanging="284"/>
    </w:pPr>
    <w:rPr>
      <w:rFonts w:cs="Arial"/>
      <w:spacing w:val="-2"/>
      <w:lang w:eastAsia="en-US"/>
    </w:rPr>
  </w:style>
  <w:style w:type="paragraph" w:styleId="Voetnoottekst">
    <w:name w:val="footnote text"/>
    <w:basedOn w:val="Standaard"/>
    <w:link w:val="VoetnoottekstChar"/>
    <w:uiPriority w:val="99"/>
    <w:unhideWhenUsed/>
    <w:rsid w:val="003C2DEE"/>
    <w:pPr>
      <w:spacing w:before="60" w:after="0" w:line="264" w:lineRule="auto"/>
      <w:ind w:left="170" w:hanging="170"/>
    </w:pPr>
    <w:rPr>
      <w:rFonts w:cs="Arial"/>
      <w:sz w:val="16"/>
      <w:szCs w:val="16"/>
      <w:lang w:val="en-US"/>
    </w:rPr>
  </w:style>
  <w:style w:type="character" w:customStyle="1" w:styleId="VoetnoottekstChar">
    <w:name w:val="Voetnoottekst Char"/>
    <w:link w:val="Voetnoottekst"/>
    <w:uiPriority w:val="99"/>
    <w:rsid w:val="003C2DEE"/>
    <w:rPr>
      <w:rFonts w:ascii="Arial" w:hAnsi="Arial" w:cs="Arial"/>
      <w:sz w:val="16"/>
      <w:szCs w:val="16"/>
      <w:lang w:val="en-US"/>
    </w:rPr>
  </w:style>
  <w:style w:type="character" w:styleId="Voetnootmarkering">
    <w:name w:val="footnote reference"/>
    <w:uiPriority w:val="99"/>
    <w:rsid w:val="00541465"/>
    <w:rPr>
      <w:vertAlign w:val="superscript"/>
    </w:rPr>
  </w:style>
  <w:style w:type="paragraph" w:customStyle="1" w:styleId="AbbTab-Verzeichnis">
    <w:name w:val="Abb + Tab-Verzeichnis"/>
    <w:basedOn w:val="Standaard"/>
    <w:rsid w:val="005F7008"/>
    <w:pPr>
      <w:keepLines/>
      <w:tabs>
        <w:tab w:val="right" w:leader="dot" w:pos="8664"/>
      </w:tabs>
      <w:suppressAutoHyphens/>
      <w:spacing w:after="100"/>
      <w:ind w:right="851"/>
      <w:jc w:val="left"/>
    </w:pPr>
  </w:style>
  <w:style w:type="paragraph" w:customStyle="1" w:styleId="Beschriftung-Tabelle">
    <w:name w:val="Beschriftung - Tabelle"/>
    <w:basedOn w:val="Standaard"/>
    <w:rsid w:val="00CB13FF"/>
    <w:pPr>
      <w:keepNext/>
      <w:suppressAutoHyphens/>
      <w:spacing w:line="280" w:lineRule="exact"/>
      <w:jc w:val="left"/>
    </w:pPr>
    <w:rPr>
      <w:rFonts w:eastAsia="SimSun"/>
      <w:b/>
    </w:rPr>
  </w:style>
  <w:style w:type="paragraph" w:customStyle="1" w:styleId="Beschriftung-Abbildung">
    <w:name w:val="Beschriftung - Abbildung"/>
    <w:basedOn w:val="Beschriftung-Tabelle"/>
    <w:rsid w:val="00580839"/>
    <w:pPr>
      <w:keepNext w:val="0"/>
    </w:pPr>
  </w:style>
  <w:style w:type="paragraph" w:customStyle="1" w:styleId="Quelle">
    <w:name w:val="Quelle"/>
    <w:basedOn w:val="Standaard"/>
    <w:rsid w:val="0064352E"/>
    <w:pPr>
      <w:suppressAutoHyphens/>
      <w:spacing w:before="100" w:after="0"/>
      <w:jc w:val="left"/>
    </w:pPr>
    <w:rPr>
      <w:rFonts w:eastAsia="SimSun" w:cs="Arial"/>
      <w:sz w:val="16"/>
      <w:szCs w:val="16"/>
      <w:lang w:eastAsia="de-DE"/>
    </w:rPr>
  </w:style>
  <w:style w:type="paragraph" w:customStyle="1" w:styleId="Literatur2">
    <w:name w:val="Literatur 2"/>
    <w:basedOn w:val="Standaard"/>
    <w:rsid w:val="000757EF"/>
    <w:pPr>
      <w:keepLines/>
      <w:tabs>
        <w:tab w:val="right" w:pos="312"/>
      </w:tabs>
      <w:suppressAutoHyphens/>
      <w:ind w:left="454" w:hanging="454"/>
      <w:jc w:val="left"/>
    </w:pPr>
    <w:rPr>
      <w:rFonts w:cs="Arial"/>
    </w:rPr>
  </w:style>
  <w:style w:type="paragraph" w:customStyle="1" w:styleId="TabelleText9pt">
    <w:name w:val="Tabelle Text  9 pt"/>
    <w:basedOn w:val="TabelleText10pt"/>
    <w:rsid w:val="000D7412"/>
    <w:rPr>
      <w:color w:val="000000"/>
      <w:sz w:val="18"/>
      <w:szCs w:val="18"/>
      <w:lang w:eastAsia="es-ES"/>
    </w:rPr>
  </w:style>
  <w:style w:type="paragraph" w:customStyle="1" w:styleId="ListenabsatzTabelle10pt">
    <w:name w:val="Listenabsatz Tabelle 10 pt"/>
    <w:basedOn w:val="Lijstalinea"/>
    <w:rsid w:val="00BF0CAD"/>
    <w:pPr>
      <w:numPr>
        <w:numId w:val="2"/>
      </w:numPr>
      <w:suppressAutoHyphens/>
      <w:spacing w:before="60" w:after="60"/>
      <w:ind w:right="113"/>
      <w:jc w:val="left"/>
    </w:pPr>
  </w:style>
  <w:style w:type="paragraph" w:customStyle="1" w:styleId="ListenabsatzTabelle9pt">
    <w:name w:val="Listenabsatz Tabelle 9 pt"/>
    <w:basedOn w:val="ListenabsatzTabelle10pt"/>
    <w:rsid w:val="00BF0CAD"/>
    <w:rPr>
      <w:sz w:val="18"/>
    </w:rPr>
  </w:style>
  <w:style w:type="paragraph" w:customStyle="1" w:styleId="ElementIDResearchquestion">
    <w:name w:val="Element ID + Research question"/>
    <w:basedOn w:val="Standaard"/>
    <w:next w:val="Standaard"/>
    <w:rsid w:val="00F21BA4"/>
    <w:pPr>
      <w:keepNext/>
      <w:suppressAutoHyphens/>
      <w:jc w:val="left"/>
    </w:pPr>
    <w:rPr>
      <w:rFonts w:cs="Arial"/>
      <w:b/>
    </w:rPr>
  </w:style>
  <w:style w:type="paragraph" w:customStyle="1" w:styleId="TabelleText9pt-Appendix">
    <w:name w:val="Tabelle Text 9 pt - Appendix"/>
    <w:basedOn w:val="TabelleText9pt"/>
    <w:rsid w:val="00C51114"/>
    <w:pPr>
      <w:ind w:left="0" w:right="0"/>
    </w:pPr>
  </w:style>
  <w:style w:type="paragraph" w:styleId="Tekstopmerking">
    <w:name w:val="annotation text"/>
    <w:basedOn w:val="Standaard"/>
    <w:link w:val="TekstopmerkingChar"/>
    <w:rsid w:val="00503495"/>
  </w:style>
  <w:style w:type="character" w:customStyle="1" w:styleId="TekstopmerkingChar">
    <w:name w:val="Tekst opmerking Char"/>
    <w:basedOn w:val="Standaardalinea-lettertype"/>
    <w:link w:val="Tekstopmerking"/>
    <w:rsid w:val="00503495"/>
    <w:rPr>
      <w:rFonts w:ascii="Arial" w:hAnsi="Arial"/>
    </w:rPr>
  </w:style>
  <w:style w:type="character" w:customStyle="1" w:styleId="Verweis">
    <w:name w:val="Verweis"/>
    <w:basedOn w:val="Hyperlink"/>
    <w:uiPriority w:val="1"/>
    <w:rsid w:val="006100D3"/>
    <w:rPr>
      <w:rFonts w:ascii="Arial" w:hAnsi="Arial"/>
      <w:color w:val="0000FF"/>
      <w:u w:val="none"/>
    </w:rPr>
  </w:style>
  <w:style w:type="paragraph" w:styleId="Bijschrift">
    <w:name w:val="caption"/>
    <w:basedOn w:val="Standaard"/>
    <w:next w:val="Standaard"/>
    <w:rsid w:val="00AA7B27"/>
    <w:rPr>
      <w:b/>
      <w:bCs/>
      <w:color w:val="4F81BD" w:themeColor="accent1"/>
      <w:sz w:val="18"/>
      <w:szCs w:val="18"/>
    </w:rPr>
  </w:style>
  <w:style w:type="paragraph" w:customStyle="1" w:styleId="TitelU1">
    <w:name w:val="Titel U1"/>
    <w:basedOn w:val="Standaard"/>
    <w:rsid w:val="002208CC"/>
    <w:pPr>
      <w:suppressAutoHyphens/>
      <w:spacing w:after="0" w:line="288" w:lineRule="auto"/>
      <w:jc w:val="center"/>
    </w:pPr>
    <w:rPr>
      <w:b/>
      <w:caps/>
      <w:sz w:val="24"/>
      <w:szCs w:val="24"/>
      <w:lang w:val="en-US"/>
    </w:rPr>
  </w:style>
  <w:style w:type="paragraph" w:customStyle="1" w:styleId="EUnetHTA-Kategorie">
    <w:name w:val="EUnetHTA-Kategorie"/>
    <w:basedOn w:val="Standaard"/>
    <w:rsid w:val="002240DD"/>
    <w:pPr>
      <w:suppressAutoHyphens/>
      <w:spacing w:after="0" w:line="280" w:lineRule="exact"/>
      <w:jc w:val="center"/>
    </w:pPr>
    <w:rPr>
      <w:rFonts w:eastAsia="SimSun" w:cs="Arial"/>
      <w:sz w:val="24"/>
    </w:rPr>
  </w:style>
  <w:style w:type="paragraph" w:styleId="Geenafstand">
    <w:name w:val="No Spacing"/>
    <w:basedOn w:val="Standaard"/>
    <w:uiPriority w:val="1"/>
    <w:rsid w:val="004A6B3D"/>
    <w:pPr>
      <w:spacing w:after="0"/>
      <w:jc w:val="left"/>
    </w:pPr>
    <w:rPr>
      <w:rFonts w:ascii="Calibri" w:eastAsiaTheme="minorHAnsi" w:hAnsi="Calibri"/>
      <w:sz w:val="22"/>
      <w:szCs w:val="22"/>
      <w:lang w:eastAsia="en-US"/>
    </w:rPr>
  </w:style>
  <w:style w:type="paragraph" w:customStyle="1" w:styleId="tabletext">
    <w:name w:val="table text"/>
    <w:basedOn w:val="Standaard"/>
    <w:rsid w:val="0035670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cs="Arial"/>
      <w:lang w:eastAsia="en-GB"/>
    </w:rPr>
  </w:style>
  <w:style w:type="paragraph" w:customStyle="1" w:styleId="AFPstyle">
    <w:name w:val="AFPstyle"/>
    <w:basedOn w:val="Standaard"/>
    <w:rsid w:val="00C47C82"/>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0" w:line="360" w:lineRule="auto"/>
    </w:pPr>
    <w:rPr>
      <w:rFonts w:ascii="Times New Roman" w:eastAsia="SimSun" w:hAnsi="Times New Roman"/>
      <w:sz w:val="22"/>
      <w:lang w:eastAsia="zh-CN"/>
    </w:rPr>
  </w:style>
  <w:style w:type="character" w:styleId="Nadruk">
    <w:name w:val="Emphasis"/>
    <w:basedOn w:val="Standaardalinea-lettertype"/>
    <w:uiPriority w:val="20"/>
    <w:rsid w:val="00A12188"/>
    <w:rPr>
      <w:i/>
      <w:iCs/>
    </w:rPr>
  </w:style>
  <w:style w:type="paragraph" w:customStyle="1" w:styleId="Default">
    <w:name w:val="Default"/>
    <w:rsid w:val="001802A3"/>
    <w:pPr>
      <w:autoSpaceDE w:val="0"/>
      <w:autoSpaceDN w:val="0"/>
      <w:adjustRightInd w:val="0"/>
    </w:pPr>
    <w:rPr>
      <w:rFonts w:ascii="Arial" w:hAnsi="Arial" w:cs="Arial"/>
      <w:color w:val="000000"/>
      <w:sz w:val="24"/>
      <w:szCs w:val="24"/>
      <w:lang w:val="nl-NL"/>
    </w:rPr>
  </w:style>
  <w:style w:type="paragraph" w:customStyle="1" w:styleId="TabBeschriftungQ">
    <w:name w:val="*Tab_Beschriftung_Q"/>
    <w:basedOn w:val="Standaard"/>
    <w:next w:val="Standaard"/>
    <w:uiPriority w:val="49"/>
    <w:rsid w:val="00D0141F"/>
    <w:pPr>
      <w:keepNext/>
      <w:spacing w:after="60" w:line="276" w:lineRule="auto"/>
      <w:jc w:val="left"/>
    </w:pPr>
    <w:rPr>
      <w:rFonts w:eastAsiaTheme="minorHAnsi" w:cstheme="minorBidi"/>
      <w:color w:val="000000" w:themeColor="text1"/>
      <w:sz w:val="22"/>
      <w:szCs w:val="22"/>
      <w:lang w:eastAsia="en-US"/>
    </w:rPr>
  </w:style>
  <w:style w:type="paragraph" w:customStyle="1" w:styleId="TabInhalt10PtQ">
    <w:name w:val="*Tab_Inhalt_10Pt_Q"/>
    <w:basedOn w:val="Standaard"/>
    <w:link w:val="TabInhalt10PtQZchn"/>
    <w:uiPriority w:val="52"/>
    <w:rsid w:val="00D0141F"/>
    <w:pPr>
      <w:spacing w:before="40" w:after="40"/>
      <w:jc w:val="left"/>
    </w:pPr>
    <w:rPr>
      <w:rFonts w:eastAsiaTheme="minorHAnsi" w:cstheme="minorBidi"/>
      <w:color w:val="000000" w:themeColor="text1"/>
      <w:szCs w:val="22"/>
      <w:lang w:val="de-DE" w:eastAsia="en-US"/>
    </w:rPr>
  </w:style>
  <w:style w:type="character" w:customStyle="1" w:styleId="TabInhalt10PtQZchn">
    <w:name w:val="*Tab_Inhalt_10Pt_Q Zchn"/>
    <w:basedOn w:val="Standaardalinea-lettertype"/>
    <w:link w:val="TabInhalt10PtQ"/>
    <w:uiPriority w:val="52"/>
    <w:rsid w:val="00D0141F"/>
    <w:rPr>
      <w:rFonts w:ascii="Arial" w:eastAsiaTheme="minorHAnsi" w:hAnsi="Arial" w:cstheme="minorBidi"/>
      <w:color w:val="000000" w:themeColor="text1"/>
      <w:szCs w:val="22"/>
      <w:lang w:val="de-DE" w:eastAsia="en-US"/>
    </w:rPr>
  </w:style>
  <w:style w:type="paragraph" w:customStyle="1" w:styleId="TabInhalt10PtzentriertQ">
    <w:name w:val="*Tab_Inhalt_10Pt_zentriert_Q"/>
    <w:basedOn w:val="TabInhalt10PtQ"/>
    <w:uiPriority w:val="52"/>
    <w:rsid w:val="002C03C7"/>
    <w:pPr>
      <w:jc w:val="center"/>
    </w:pPr>
    <w:rPr>
      <w:rFonts w:ascii="Times New Roman" w:hAnsi="Times New Roman"/>
    </w:rPr>
  </w:style>
  <w:style w:type="paragraph" w:customStyle="1" w:styleId="TabFunoten10PtQ">
    <w:name w:val="*Tab_Fußnoten_10Pt_Q"/>
    <w:basedOn w:val="TabInhalt10PtQ"/>
    <w:uiPriority w:val="55"/>
    <w:rsid w:val="002C03C7"/>
    <w:pPr>
      <w:ind w:left="142" w:hanging="142"/>
      <w:contextualSpacing/>
    </w:pPr>
    <w:rPr>
      <w:rFonts w:ascii="Times New Roman" w:hAnsi="Times New Roman"/>
    </w:rPr>
  </w:style>
  <w:style w:type="paragraph" w:customStyle="1" w:styleId="Tab--Quer--Spalten10PtQ">
    <w:name w:val="*Tab_Ü--Quer--Spalten_10Pt_Q"/>
    <w:basedOn w:val="Standaard"/>
    <w:uiPriority w:val="50"/>
    <w:rsid w:val="002C03C7"/>
    <w:pPr>
      <w:keepNext/>
      <w:spacing w:before="40" w:after="40"/>
      <w:ind w:left="57" w:right="57"/>
      <w:jc w:val="left"/>
    </w:pPr>
    <w:rPr>
      <w:rFonts w:ascii="Times New Roman" w:eastAsiaTheme="minorHAnsi" w:hAnsi="Times New Roman" w:cstheme="minorBidi"/>
      <w:b/>
      <w:color w:val="000000" w:themeColor="text1"/>
      <w:szCs w:val="22"/>
      <w:lang w:val="de-DE" w:eastAsia="de-DE"/>
    </w:rPr>
  </w:style>
  <w:style w:type="paragraph" w:customStyle="1" w:styleId="Tab--Spalten10Pt">
    <w:name w:val="*Tab-Ü-Spalten_10Pt"/>
    <w:basedOn w:val="Standaard"/>
    <w:rsid w:val="002C03C7"/>
    <w:pPr>
      <w:keepNext/>
      <w:spacing w:before="40" w:after="40"/>
      <w:jc w:val="left"/>
    </w:pPr>
    <w:rPr>
      <w:rFonts w:ascii="Times New Roman" w:eastAsiaTheme="minorHAnsi" w:hAnsi="Times New Roman" w:cstheme="minorBidi"/>
      <w:b/>
      <w:color w:val="000000" w:themeColor="text1"/>
      <w:szCs w:val="22"/>
      <w:lang w:val="de-DE" w:eastAsia="en-US"/>
    </w:rPr>
  </w:style>
  <w:style w:type="character" w:customStyle="1" w:styleId="Kop2Char">
    <w:name w:val="Kop 2 Char"/>
    <w:aliases w:val="Header 2 Char"/>
    <w:basedOn w:val="Standaardalinea-lettertype"/>
    <w:link w:val="Kop2"/>
    <w:rsid w:val="00693564"/>
    <w:rPr>
      <w:rFonts w:ascii="Arial" w:hAnsi="Arial" w:cs="Arial"/>
      <w:b/>
      <w:i/>
      <w:sz w:val="22"/>
      <w:szCs w:val="24"/>
      <w:lang w:val="en-GB" w:eastAsia="x-none"/>
    </w:rPr>
  </w:style>
  <w:style w:type="paragraph" w:customStyle="1" w:styleId="TableContent">
    <w:name w:val="Table_Content"/>
    <w:basedOn w:val="Standaard"/>
    <w:link w:val="TableContentZchn"/>
    <w:uiPriority w:val="9"/>
    <w:rsid w:val="00FA3AB9"/>
    <w:pPr>
      <w:spacing w:before="40" w:after="40"/>
      <w:jc w:val="left"/>
    </w:pPr>
    <w:rPr>
      <w:rFonts w:eastAsiaTheme="minorHAnsi" w:cstheme="minorBidi"/>
      <w:color w:val="000000" w:themeColor="text1"/>
      <w:szCs w:val="22"/>
      <w:lang w:eastAsia="en-US"/>
    </w:rPr>
  </w:style>
  <w:style w:type="paragraph" w:customStyle="1" w:styleId="TableColumn-label">
    <w:name w:val="Table_Column-label"/>
    <w:basedOn w:val="Standaard"/>
    <w:uiPriority w:val="9"/>
    <w:rsid w:val="00FA3AB9"/>
    <w:pPr>
      <w:keepNext/>
      <w:spacing w:before="40" w:after="40"/>
      <w:jc w:val="left"/>
    </w:pPr>
    <w:rPr>
      <w:rFonts w:eastAsiaTheme="minorHAnsi" w:cstheme="minorBidi"/>
      <w:b/>
      <w:color w:val="000000" w:themeColor="text1"/>
      <w:szCs w:val="22"/>
      <w:lang w:eastAsia="en-US"/>
    </w:rPr>
  </w:style>
  <w:style w:type="character" w:customStyle="1" w:styleId="TableContentZchn">
    <w:name w:val="Table_Content Zchn"/>
    <w:basedOn w:val="Standaardalinea-lettertype"/>
    <w:link w:val="TableContent"/>
    <w:uiPriority w:val="9"/>
    <w:rsid w:val="00FA3AB9"/>
    <w:rPr>
      <w:rFonts w:ascii="Arial" w:eastAsiaTheme="minorHAnsi" w:hAnsi="Arial" w:cstheme="minorBidi"/>
      <w:color w:val="000000" w:themeColor="text1"/>
      <w:szCs w:val="22"/>
      <w:lang w:val="en-GB" w:eastAsia="en-US"/>
    </w:rPr>
  </w:style>
  <w:style w:type="paragraph" w:customStyle="1" w:styleId="Grey-Box">
    <w:name w:val="Grey-Box"/>
    <w:basedOn w:val="Standaard"/>
    <w:uiPriority w:val="1"/>
    <w:rsid w:val="007D0A39"/>
    <w:pPr>
      <w:keepLines/>
      <w:pBdr>
        <w:top w:val="single" w:sz="4" w:space="3" w:color="auto"/>
        <w:left w:val="single" w:sz="4" w:space="1" w:color="auto"/>
        <w:bottom w:val="single" w:sz="4" w:space="3" w:color="auto"/>
        <w:right w:val="single" w:sz="4" w:space="1" w:color="auto"/>
      </w:pBdr>
      <w:shd w:val="clear" w:color="auto" w:fill="BFBFBF" w:themeFill="background1" w:themeFillShade="BF"/>
      <w:spacing w:after="120" w:line="276" w:lineRule="auto"/>
    </w:pPr>
    <w:rPr>
      <w:color w:val="000000" w:themeColor="text1"/>
      <w:sz w:val="24"/>
      <w:szCs w:val="24"/>
      <w:lang w:eastAsia="en-US"/>
    </w:rPr>
  </w:style>
  <w:style w:type="paragraph" w:customStyle="1" w:styleId="Paragraph">
    <w:name w:val="#Paragraph"/>
    <w:uiPriority w:val="98"/>
    <w:semiHidden/>
    <w:qFormat/>
    <w:rsid w:val="005D6950"/>
    <w:pPr>
      <w:spacing w:after="200" w:line="276" w:lineRule="auto"/>
      <w:jc w:val="both"/>
    </w:pPr>
    <w:rPr>
      <w:rFonts w:ascii="Arial" w:hAnsi="Arial"/>
      <w:sz w:val="24"/>
      <w:szCs w:val="24"/>
      <w:lang w:val="en-GB" w:eastAsia="en-GB"/>
    </w:rPr>
  </w:style>
  <w:style w:type="table" w:customStyle="1" w:styleId="DossiertabellenZellbegrenzung1mm">
    <w:name w:val="Dossiertabellen_Zellbegrenzung_1mm"/>
    <w:basedOn w:val="Standaardtabel"/>
    <w:uiPriority w:val="99"/>
    <w:rsid w:val="004A3D40"/>
    <w:pPr>
      <w:jc w:val="both"/>
    </w:pPr>
    <w:rPr>
      <w:rFonts w:ascii="Times New Roman" w:eastAsia="Calibri" w:hAnsi="Times New Roman"/>
      <w:color w:val="000000"/>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paragraph" w:customStyle="1" w:styleId="TableColumn-label-Indent1">
    <w:name w:val="Table_Column-label -&gt; Indent 1"/>
    <w:basedOn w:val="TableColumn-label"/>
    <w:uiPriority w:val="9"/>
    <w:rsid w:val="004A3D40"/>
    <w:pPr>
      <w:ind w:left="340" w:hanging="170"/>
    </w:pPr>
  </w:style>
  <w:style w:type="paragraph" w:customStyle="1" w:styleId="TableColumn-label-Indent2">
    <w:name w:val="Table_Column-label -&gt; Indent 2"/>
    <w:basedOn w:val="TableColumn-label-Indent1"/>
    <w:uiPriority w:val="9"/>
    <w:rsid w:val="004A3D40"/>
    <w:pPr>
      <w:ind w:left="680" w:hanging="340"/>
    </w:pPr>
  </w:style>
  <w:style w:type="paragraph" w:customStyle="1" w:styleId="TableContent-Indent1">
    <w:name w:val="Table_Content -&gt; Indent 1"/>
    <w:basedOn w:val="TableContent"/>
    <w:uiPriority w:val="9"/>
    <w:rsid w:val="004A3D40"/>
    <w:pPr>
      <w:ind w:left="170"/>
    </w:pPr>
    <w:rPr>
      <w:lang w:eastAsia="nl-NL"/>
    </w:rPr>
  </w:style>
  <w:style w:type="paragraph" w:customStyle="1" w:styleId="TableContent-Indent2">
    <w:name w:val="Table_Content -&gt; Indent 2"/>
    <w:basedOn w:val="TableContent-Indent1"/>
    <w:uiPriority w:val="9"/>
    <w:rsid w:val="004A3D40"/>
    <w:pPr>
      <w:ind w:left="340"/>
    </w:pPr>
  </w:style>
  <w:style w:type="paragraph" w:customStyle="1" w:styleId="TableColumn-label-centered">
    <w:name w:val="Table_Column-label -&gt; centered"/>
    <w:basedOn w:val="TableColumn-label"/>
    <w:uiPriority w:val="9"/>
    <w:rsid w:val="004A3D40"/>
    <w:pPr>
      <w:jc w:val="center"/>
    </w:pPr>
  </w:style>
  <w:style w:type="paragraph" w:customStyle="1" w:styleId="TableContent-centered">
    <w:name w:val="Table_Content -&gt; centered"/>
    <w:basedOn w:val="TableContent"/>
    <w:uiPriority w:val="9"/>
    <w:rsid w:val="004A3D40"/>
    <w:pPr>
      <w:jc w:val="center"/>
    </w:pPr>
  </w:style>
  <w:style w:type="paragraph" w:customStyle="1" w:styleId="TextItalic">
    <w:name w:val="Text Italic"/>
    <w:basedOn w:val="Standaard"/>
    <w:next w:val="Standaard"/>
    <w:uiPriority w:val="1"/>
    <w:rsid w:val="004F2F4C"/>
    <w:pPr>
      <w:spacing w:line="276" w:lineRule="auto"/>
    </w:pPr>
    <w:rPr>
      <w:i/>
      <w:color w:val="000000" w:themeColor="text1"/>
      <w:sz w:val="24"/>
      <w:lang w:eastAsia="en-GB"/>
    </w:rPr>
  </w:style>
  <w:style w:type="paragraph" w:customStyle="1" w:styleId="TableLabel">
    <w:name w:val="Table_Label"/>
    <w:basedOn w:val="Standaard"/>
    <w:next w:val="Standaard"/>
    <w:uiPriority w:val="9"/>
    <w:rsid w:val="004F2F4C"/>
    <w:pPr>
      <w:keepNext/>
      <w:keepLines/>
      <w:spacing w:after="60" w:line="276" w:lineRule="auto"/>
      <w:jc w:val="left"/>
    </w:pPr>
    <w:rPr>
      <w:rFonts w:eastAsiaTheme="minorHAnsi" w:cstheme="minorBidi"/>
      <w:color w:val="000000" w:themeColor="text1"/>
      <w:sz w:val="24"/>
      <w:szCs w:val="22"/>
      <w:lang w:eastAsia="en-US"/>
    </w:rPr>
  </w:style>
  <w:style w:type="paragraph" w:customStyle="1" w:styleId="TableFootnote">
    <w:name w:val="Table_Footnote"/>
    <w:basedOn w:val="TableContent"/>
    <w:uiPriority w:val="9"/>
    <w:rsid w:val="00794055"/>
    <w:pPr>
      <w:ind w:left="142" w:hanging="142"/>
      <w:contextualSpacing/>
    </w:pPr>
  </w:style>
  <w:style w:type="character" w:customStyle="1" w:styleId="Kop5Char">
    <w:name w:val="Kop 5 Char"/>
    <w:aliases w:val="Header 5 Char"/>
    <w:link w:val="Kop5"/>
    <w:rsid w:val="00FC6702"/>
    <w:rPr>
      <w:rFonts w:ascii="Arial" w:hAnsi="Arial"/>
      <w:bCs/>
      <w:iCs/>
      <w:u w:val="single"/>
      <w:lang w:val="en-GB"/>
    </w:rPr>
  </w:style>
  <w:style w:type="paragraph" w:customStyle="1" w:styleId="TextkrperQ">
    <w:name w:val="*Textkörper_Q"/>
    <w:basedOn w:val="Standaard"/>
    <w:rsid w:val="005147F2"/>
    <w:pPr>
      <w:spacing w:line="276" w:lineRule="auto"/>
    </w:pPr>
    <w:rPr>
      <w:rFonts w:ascii="Times New Roman" w:eastAsiaTheme="minorHAnsi" w:hAnsi="Times New Roman" w:cstheme="minorBidi"/>
      <w:color w:val="000000" w:themeColor="text1"/>
      <w:sz w:val="24"/>
      <w:szCs w:val="22"/>
      <w:lang w:val="de-DE" w:eastAsia="en-US"/>
    </w:rPr>
  </w:style>
  <w:style w:type="paragraph" w:customStyle="1" w:styleId="BearbeitungshinweisQ">
    <w:name w:val="#Bearbeitungshinweis_Q"/>
    <w:basedOn w:val="Standaard"/>
    <w:next w:val="TextkrperQ"/>
    <w:link w:val="BearbeitungshinweisQZchn"/>
    <w:uiPriority w:val="98"/>
    <w:semiHidden/>
    <w:rsid w:val="005147F2"/>
    <w:pPr>
      <w:pBdr>
        <w:left w:val="single" w:sz="24" w:space="4" w:color="FF0000"/>
      </w:pBdr>
      <w:spacing w:line="276" w:lineRule="auto"/>
    </w:pPr>
    <w:rPr>
      <w:rFonts w:ascii="Times New Roman" w:hAnsi="Times New Roman" w:cstheme="minorBidi"/>
      <w:color w:val="FF0000"/>
      <w:sz w:val="24"/>
      <w:szCs w:val="22"/>
      <w:lang w:val="de-DE" w:eastAsia="de-DE"/>
    </w:rPr>
  </w:style>
  <w:style w:type="character" w:customStyle="1" w:styleId="BearbeitungshinweisQZchn">
    <w:name w:val="#Bearbeitungshinweis_Q Zchn"/>
    <w:basedOn w:val="Standaardalinea-lettertype"/>
    <w:link w:val="BearbeitungshinweisQ"/>
    <w:uiPriority w:val="98"/>
    <w:semiHidden/>
    <w:rsid w:val="005147F2"/>
    <w:rPr>
      <w:rFonts w:ascii="Times New Roman" w:hAnsi="Times New Roman" w:cstheme="minorBidi"/>
      <w:color w:val="FF0000"/>
      <w:sz w:val="24"/>
      <w:szCs w:val="22"/>
      <w:lang w:val="de-DE" w:eastAsia="de-DE"/>
    </w:rPr>
  </w:style>
  <w:style w:type="paragraph" w:customStyle="1" w:styleId="Text">
    <w:name w:val="Text"/>
    <w:rsid w:val="004D03DF"/>
    <w:pPr>
      <w:spacing w:after="240" w:line="276" w:lineRule="auto"/>
      <w:jc w:val="both"/>
    </w:pPr>
    <w:rPr>
      <w:rFonts w:ascii="Arial" w:hAnsi="Arial"/>
      <w:color w:val="000000" w:themeColor="text1"/>
      <w:sz w:val="24"/>
      <w:szCs w:val="24"/>
      <w:lang w:val="en-GB" w:eastAsia="en-GB"/>
    </w:rPr>
  </w:style>
  <w:style w:type="paragraph" w:customStyle="1" w:styleId="TextHeadingunnumbered">
    <w:name w:val="Text Heading (unnumbered)"/>
    <w:basedOn w:val="Text"/>
    <w:rsid w:val="002E3506"/>
    <w:pPr>
      <w:keepNext/>
      <w:spacing w:after="60"/>
      <w:jc w:val="left"/>
    </w:pPr>
    <w:rPr>
      <w:b/>
    </w:rPr>
  </w:style>
  <w:style w:type="table" w:customStyle="1" w:styleId="TabellengitternetzBerichte2">
    <w:name w:val="Tabellengitternetz_Berichte2"/>
    <w:basedOn w:val="Standaardtabel"/>
    <w:next w:val="Tabelraster"/>
    <w:uiPriority w:val="59"/>
    <w:rsid w:val="009E65FF"/>
    <w:pPr>
      <w:jc w:val="both"/>
    </w:pPr>
    <w:rPr>
      <w:rFonts w:ascii="Times New Roman" w:eastAsia="Calibri" w:hAnsi="Times New Roman"/>
      <w:color w:val="000000"/>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7804DA"/>
    <w:pPr>
      <w:tabs>
        <w:tab w:val="right" w:leader="dot" w:pos="9072"/>
      </w:tabs>
      <w:spacing w:after="0"/>
      <w:ind w:left="340" w:right="340" w:hanging="340"/>
    </w:pPr>
  </w:style>
  <w:style w:type="paragraph" w:customStyle="1" w:styleId="Header6">
    <w:name w:val="Header 6"/>
    <w:basedOn w:val="Kop6"/>
    <w:link w:val="Header6Char"/>
    <w:qFormat/>
    <w:rsid w:val="00FC6702"/>
    <w:pPr>
      <w:spacing w:before="0" w:after="0"/>
    </w:pPr>
    <w:rPr>
      <w:rFonts w:ascii="Arial" w:hAnsi="Arial"/>
      <w:b w:val="0"/>
      <w:i/>
      <w:spacing w:val="2"/>
    </w:rPr>
  </w:style>
  <w:style w:type="paragraph" w:customStyle="1" w:styleId="TableText0">
    <w:name w:val="Table Text"/>
    <w:basedOn w:val="Standaard"/>
    <w:link w:val="TableTextChar"/>
    <w:qFormat/>
    <w:rsid w:val="005E4DD5"/>
    <w:pPr>
      <w:spacing w:after="0"/>
      <w:jc w:val="left"/>
    </w:pPr>
    <w:rPr>
      <w:sz w:val="18"/>
    </w:rPr>
  </w:style>
  <w:style w:type="character" w:customStyle="1" w:styleId="Kop6Char">
    <w:name w:val="Kop 6 Char"/>
    <w:basedOn w:val="Standaardalinea-lettertype"/>
    <w:link w:val="Kop6"/>
    <w:semiHidden/>
    <w:rsid w:val="00273098"/>
    <w:rPr>
      <w:rFonts w:ascii="Times New Roman" w:hAnsi="Times New Roman"/>
      <w:b/>
      <w:bCs/>
      <w:szCs w:val="22"/>
    </w:rPr>
  </w:style>
  <w:style w:type="character" w:customStyle="1" w:styleId="Header6Char">
    <w:name w:val="Header 6 Char"/>
    <w:basedOn w:val="Kop6Char"/>
    <w:link w:val="Header6"/>
    <w:rsid w:val="00FC6702"/>
    <w:rPr>
      <w:rFonts w:ascii="Arial" w:hAnsi="Arial"/>
      <w:b w:val="0"/>
      <w:bCs/>
      <w:i/>
      <w:spacing w:val="2"/>
      <w:szCs w:val="22"/>
      <w:lang w:val="en-GB"/>
    </w:rPr>
  </w:style>
  <w:style w:type="paragraph" w:customStyle="1" w:styleId="TableHeader">
    <w:name w:val="Table Header"/>
    <w:basedOn w:val="TableText0"/>
    <w:link w:val="TableHeaderChar"/>
    <w:qFormat/>
    <w:rsid w:val="005E4DD5"/>
    <w:rPr>
      <w:b/>
    </w:rPr>
  </w:style>
  <w:style w:type="character" w:customStyle="1" w:styleId="TableTextChar">
    <w:name w:val="Table Text Char"/>
    <w:basedOn w:val="Standaardalinea-lettertype"/>
    <w:link w:val="TableText0"/>
    <w:rsid w:val="005E4DD5"/>
    <w:rPr>
      <w:rFonts w:ascii="Arial" w:hAnsi="Arial"/>
      <w:sz w:val="18"/>
    </w:rPr>
  </w:style>
  <w:style w:type="character" w:customStyle="1" w:styleId="TableHeaderChar">
    <w:name w:val="Table Header Char"/>
    <w:basedOn w:val="TableTextChar"/>
    <w:link w:val="TableHeader"/>
    <w:rsid w:val="005E4DD5"/>
    <w:rPr>
      <w:rFonts w:ascii="Arial" w:hAnsi="Arial"/>
      <w:b/>
      <w:sz w:val="18"/>
    </w:rPr>
  </w:style>
  <w:style w:type="paragraph" w:styleId="Kopvaninhoudsopgave">
    <w:name w:val="TOC Heading"/>
    <w:basedOn w:val="Kop1"/>
    <w:next w:val="Standaard"/>
    <w:uiPriority w:val="39"/>
    <w:unhideWhenUsed/>
    <w:rsid w:val="001C04E8"/>
    <w:pPr>
      <w:keepLines/>
      <w:pageBreakBefore w:val="0"/>
      <w:numPr>
        <w:numId w:val="0"/>
      </w:numPr>
      <w:suppressAutoHyphens w:val="0"/>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eastAsia="en-GB"/>
    </w:rPr>
  </w:style>
  <w:style w:type="paragraph" w:customStyle="1" w:styleId="TableTitle">
    <w:name w:val="Table Title"/>
    <w:basedOn w:val="TableHeader"/>
    <w:link w:val="TableTitleChar"/>
    <w:qFormat/>
    <w:rsid w:val="00557586"/>
    <w:pPr>
      <w:spacing w:after="60"/>
    </w:pPr>
    <w:rPr>
      <w:sz w:val="20"/>
    </w:rPr>
  </w:style>
  <w:style w:type="character" w:customStyle="1" w:styleId="TableTitleChar">
    <w:name w:val="Table Title Char"/>
    <w:basedOn w:val="TableHeaderChar"/>
    <w:link w:val="TableTitle"/>
    <w:rsid w:val="00557586"/>
    <w:rPr>
      <w:rFonts w:ascii="Arial" w:hAnsi="Arial"/>
      <w:b/>
      <w:sz w:val="18"/>
      <w:lang w:val="en-GB"/>
    </w:rPr>
  </w:style>
  <w:style w:type="paragraph" w:customStyle="1" w:styleId="Header7">
    <w:name w:val="Header 7"/>
    <w:basedOn w:val="Standaard"/>
    <w:link w:val="Header7Char"/>
    <w:rsid w:val="00FC6702"/>
  </w:style>
  <w:style w:type="paragraph" w:customStyle="1" w:styleId="StandardBullet">
    <w:name w:val="Standard Bullet"/>
    <w:basedOn w:val="Lijstalinea"/>
    <w:link w:val="StandardBulletChar"/>
    <w:qFormat/>
    <w:rsid w:val="00F659EB"/>
    <w:pPr>
      <w:numPr>
        <w:numId w:val="5"/>
      </w:numPr>
      <w:spacing w:after="120"/>
      <w:ind w:left="714" w:hanging="357"/>
    </w:pPr>
    <w:rPr>
      <w:lang w:eastAsia="x-none"/>
    </w:rPr>
  </w:style>
  <w:style w:type="character" w:customStyle="1" w:styleId="Header7Char">
    <w:name w:val="Header 7 Char"/>
    <w:basedOn w:val="Standaardalinea-lettertype"/>
    <w:link w:val="Header7"/>
    <w:rsid w:val="00FC6702"/>
    <w:rPr>
      <w:rFonts w:ascii="Arial" w:hAnsi="Arial"/>
      <w:lang w:val="en-GB"/>
    </w:rPr>
  </w:style>
  <w:style w:type="paragraph" w:customStyle="1" w:styleId="Tablefootnote0">
    <w:name w:val="Table footnote"/>
    <w:basedOn w:val="Standaard"/>
    <w:link w:val="TablefootnoteChar"/>
    <w:qFormat/>
    <w:rsid w:val="00B9682B"/>
    <w:pPr>
      <w:spacing w:after="0"/>
      <w:jc w:val="left"/>
    </w:pPr>
    <w:rPr>
      <w:sz w:val="16"/>
    </w:rPr>
  </w:style>
  <w:style w:type="character" w:customStyle="1" w:styleId="LijstalineaChar">
    <w:name w:val="Lijstalinea Char"/>
    <w:aliases w:val="Bullet1 Char,Bulleted - 2 Char,Bullet 1 Char"/>
    <w:basedOn w:val="Standaardalinea-lettertype"/>
    <w:link w:val="Lijstalinea"/>
    <w:uiPriority w:val="34"/>
    <w:rsid w:val="00534E4F"/>
    <w:rPr>
      <w:rFonts w:ascii="Arial" w:hAnsi="Arial" w:cs="Arial"/>
      <w:spacing w:val="-2"/>
      <w:lang w:val="en-GB" w:eastAsia="en-US"/>
    </w:rPr>
  </w:style>
  <w:style w:type="character" w:customStyle="1" w:styleId="StandardBulletChar">
    <w:name w:val="Standard Bullet Char"/>
    <w:basedOn w:val="LijstalineaChar"/>
    <w:link w:val="StandardBullet"/>
    <w:rsid w:val="00F659EB"/>
    <w:rPr>
      <w:rFonts w:ascii="Arial" w:hAnsi="Arial" w:cs="Arial"/>
      <w:spacing w:val="-2"/>
      <w:lang w:val="en-GB" w:eastAsia="x-none"/>
    </w:rPr>
  </w:style>
  <w:style w:type="paragraph" w:customStyle="1" w:styleId="TableBullet">
    <w:name w:val="Table Bullet"/>
    <w:basedOn w:val="StandardBullet"/>
    <w:link w:val="TableBulletChar"/>
    <w:qFormat/>
    <w:rsid w:val="00F659EB"/>
    <w:pPr>
      <w:numPr>
        <w:numId w:val="9"/>
      </w:numPr>
      <w:spacing w:after="0"/>
      <w:ind w:left="470" w:hanging="357"/>
      <w:jc w:val="left"/>
    </w:pPr>
    <w:rPr>
      <w:sz w:val="18"/>
      <w:szCs w:val="18"/>
    </w:rPr>
  </w:style>
  <w:style w:type="character" w:customStyle="1" w:styleId="TablefootnoteChar">
    <w:name w:val="Table footnote Char"/>
    <w:basedOn w:val="Standaardalinea-lettertype"/>
    <w:link w:val="Tablefootnote0"/>
    <w:rsid w:val="00B9682B"/>
    <w:rPr>
      <w:rFonts w:ascii="Arial" w:hAnsi="Arial"/>
      <w:sz w:val="16"/>
      <w:lang w:val="en-GB"/>
    </w:rPr>
  </w:style>
  <w:style w:type="character" w:customStyle="1" w:styleId="TableBulletChar">
    <w:name w:val="Table Bullet Char"/>
    <w:basedOn w:val="StandardBulletChar"/>
    <w:link w:val="TableBullet"/>
    <w:rsid w:val="00F659EB"/>
    <w:rPr>
      <w:rFonts w:ascii="Arial" w:hAnsi="Arial" w:cs="Arial"/>
      <w:spacing w:val="-2"/>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068">
      <w:bodyDiv w:val="1"/>
      <w:marLeft w:val="0"/>
      <w:marRight w:val="0"/>
      <w:marTop w:val="0"/>
      <w:marBottom w:val="0"/>
      <w:divBdr>
        <w:top w:val="none" w:sz="0" w:space="0" w:color="auto"/>
        <w:left w:val="none" w:sz="0" w:space="0" w:color="auto"/>
        <w:bottom w:val="none" w:sz="0" w:space="0" w:color="auto"/>
        <w:right w:val="none" w:sz="0" w:space="0" w:color="auto"/>
      </w:divBdr>
    </w:div>
    <w:div w:id="11884886">
      <w:bodyDiv w:val="1"/>
      <w:marLeft w:val="0"/>
      <w:marRight w:val="0"/>
      <w:marTop w:val="0"/>
      <w:marBottom w:val="0"/>
      <w:divBdr>
        <w:top w:val="none" w:sz="0" w:space="0" w:color="auto"/>
        <w:left w:val="none" w:sz="0" w:space="0" w:color="auto"/>
        <w:bottom w:val="none" w:sz="0" w:space="0" w:color="auto"/>
        <w:right w:val="none" w:sz="0" w:space="0" w:color="auto"/>
      </w:divBdr>
    </w:div>
    <w:div w:id="60833079">
      <w:bodyDiv w:val="1"/>
      <w:marLeft w:val="0"/>
      <w:marRight w:val="0"/>
      <w:marTop w:val="0"/>
      <w:marBottom w:val="0"/>
      <w:divBdr>
        <w:top w:val="none" w:sz="0" w:space="0" w:color="auto"/>
        <w:left w:val="none" w:sz="0" w:space="0" w:color="auto"/>
        <w:bottom w:val="none" w:sz="0" w:space="0" w:color="auto"/>
        <w:right w:val="none" w:sz="0" w:space="0" w:color="auto"/>
      </w:divBdr>
    </w:div>
    <w:div w:id="69273418">
      <w:bodyDiv w:val="1"/>
      <w:marLeft w:val="0"/>
      <w:marRight w:val="0"/>
      <w:marTop w:val="0"/>
      <w:marBottom w:val="0"/>
      <w:divBdr>
        <w:top w:val="none" w:sz="0" w:space="0" w:color="auto"/>
        <w:left w:val="none" w:sz="0" w:space="0" w:color="auto"/>
        <w:bottom w:val="none" w:sz="0" w:space="0" w:color="auto"/>
        <w:right w:val="none" w:sz="0" w:space="0" w:color="auto"/>
      </w:divBdr>
    </w:div>
    <w:div w:id="164831873">
      <w:bodyDiv w:val="1"/>
      <w:marLeft w:val="0"/>
      <w:marRight w:val="0"/>
      <w:marTop w:val="0"/>
      <w:marBottom w:val="0"/>
      <w:divBdr>
        <w:top w:val="none" w:sz="0" w:space="0" w:color="auto"/>
        <w:left w:val="none" w:sz="0" w:space="0" w:color="auto"/>
        <w:bottom w:val="none" w:sz="0" w:space="0" w:color="auto"/>
        <w:right w:val="none" w:sz="0" w:space="0" w:color="auto"/>
      </w:divBdr>
      <w:divsChild>
        <w:div w:id="1617256328">
          <w:marLeft w:val="0"/>
          <w:marRight w:val="0"/>
          <w:marTop w:val="0"/>
          <w:marBottom w:val="0"/>
          <w:divBdr>
            <w:top w:val="none" w:sz="0" w:space="0" w:color="auto"/>
            <w:left w:val="none" w:sz="0" w:space="0" w:color="auto"/>
            <w:bottom w:val="none" w:sz="0" w:space="0" w:color="auto"/>
            <w:right w:val="none" w:sz="0" w:space="0" w:color="auto"/>
          </w:divBdr>
        </w:div>
      </w:divsChild>
    </w:div>
    <w:div w:id="260114246">
      <w:bodyDiv w:val="1"/>
      <w:marLeft w:val="0"/>
      <w:marRight w:val="0"/>
      <w:marTop w:val="0"/>
      <w:marBottom w:val="0"/>
      <w:divBdr>
        <w:top w:val="none" w:sz="0" w:space="0" w:color="auto"/>
        <w:left w:val="none" w:sz="0" w:space="0" w:color="auto"/>
        <w:bottom w:val="none" w:sz="0" w:space="0" w:color="auto"/>
        <w:right w:val="none" w:sz="0" w:space="0" w:color="auto"/>
      </w:divBdr>
    </w:div>
    <w:div w:id="272787174">
      <w:bodyDiv w:val="1"/>
      <w:marLeft w:val="0"/>
      <w:marRight w:val="0"/>
      <w:marTop w:val="0"/>
      <w:marBottom w:val="0"/>
      <w:divBdr>
        <w:top w:val="none" w:sz="0" w:space="0" w:color="auto"/>
        <w:left w:val="none" w:sz="0" w:space="0" w:color="auto"/>
        <w:bottom w:val="none" w:sz="0" w:space="0" w:color="auto"/>
        <w:right w:val="none" w:sz="0" w:space="0" w:color="auto"/>
      </w:divBdr>
    </w:div>
    <w:div w:id="322584160">
      <w:bodyDiv w:val="1"/>
      <w:marLeft w:val="0"/>
      <w:marRight w:val="0"/>
      <w:marTop w:val="0"/>
      <w:marBottom w:val="0"/>
      <w:divBdr>
        <w:top w:val="none" w:sz="0" w:space="0" w:color="auto"/>
        <w:left w:val="none" w:sz="0" w:space="0" w:color="auto"/>
        <w:bottom w:val="none" w:sz="0" w:space="0" w:color="auto"/>
        <w:right w:val="none" w:sz="0" w:space="0" w:color="auto"/>
      </w:divBdr>
    </w:div>
    <w:div w:id="387724161">
      <w:bodyDiv w:val="1"/>
      <w:marLeft w:val="0"/>
      <w:marRight w:val="0"/>
      <w:marTop w:val="0"/>
      <w:marBottom w:val="0"/>
      <w:divBdr>
        <w:top w:val="none" w:sz="0" w:space="0" w:color="auto"/>
        <w:left w:val="none" w:sz="0" w:space="0" w:color="auto"/>
        <w:bottom w:val="none" w:sz="0" w:space="0" w:color="auto"/>
        <w:right w:val="none" w:sz="0" w:space="0" w:color="auto"/>
      </w:divBdr>
      <w:divsChild>
        <w:div w:id="221185924">
          <w:marLeft w:val="0"/>
          <w:marRight w:val="0"/>
          <w:marTop w:val="0"/>
          <w:marBottom w:val="0"/>
          <w:divBdr>
            <w:top w:val="none" w:sz="0" w:space="0" w:color="auto"/>
            <w:left w:val="none" w:sz="0" w:space="0" w:color="auto"/>
            <w:bottom w:val="none" w:sz="0" w:space="0" w:color="auto"/>
            <w:right w:val="none" w:sz="0" w:space="0" w:color="auto"/>
          </w:divBdr>
          <w:divsChild>
            <w:div w:id="2056856222">
              <w:marLeft w:val="0"/>
              <w:marRight w:val="0"/>
              <w:marTop w:val="0"/>
              <w:marBottom w:val="0"/>
              <w:divBdr>
                <w:top w:val="none" w:sz="0" w:space="0" w:color="auto"/>
                <w:left w:val="none" w:sz="0" w:space="0" w:color="auto"/>
                <w:bottom w:val="none" w:sz="0" w:space="0" w:color="auto"/>
                <w:right w:val="none" w:sz="0" w:space="0" w:color="auto"/>
              </w:divBdr>
            </w:div>
          </w:divsChild>
        </w:div>
        <w:div w:id="544029028">
          <w:marLeft w:val="0"/>
          <w:marRight w:val="0"/>
          <w:marTop w:val="0"/>
          <w:marBottom w:val="0"/>
          <w:divBdr>
            <w:top w:val="none" w:sz="0" w:space="0" w:color="auto"/>
            <w:left w:val="none" w:sz="0" w:space="0" w:color="auto"/>
            <w:bottom w:val="none" w:sz="0" w:space="0" w:color="auto"/>
            <w:right w:val="none" w:sz="0" w:space="0" w:color="auto"/>
          </w:divBdr>
        </w:div>
        <w:div w:id="1347440886">
          <w:marLeft w:val="0"/>
          <w:marRight w:val="0"/>
          <w:marTop w:val="0"/>
          <w:marBottom w:val="0"/>
          <w:divBdr>
            <w:top w:val="none" w:sz="0" w:space="0" w:color="auto"/>
            <w:left w:val="none" w:sz="0" w:space="0" w:color="auto"/>
            <w:bottom w:val="none" w:sz="0" w:space="0" w:color="auto"/>
            <w:right w:val="none" w:sz="0" w:space="0" w:color="auto"/>
          </w:divBdr>
          <w:divsChild>
            <w:div w:id="1780174669">
              <w:marLeft w:val="0"/>
              <w:marRight w:val="0"/>
              <w:marTop w:val="0"/>
              <w:marBottom w:val="0"/>
              <w:divBdr>
                <w:top w:val="none" w:sz="0" w:space="0" w:color="auto"/>
                <w:left w:val="none" w:sz="0" w:space="0" w:color="auto"/>
                <w:bottom w:val="none" w:sz="0" w:space="0" w:color="auto"/>
                <w:right w:val="none" w:sz="0" w:space="0" w:color="auto"/>
              </w:divBdr>
            </w:div>
          </w:divsChild>
        </w:div>
        <w:div w:id="1436361096">
          <w:marLeft w:val="0"/>
          <w:marRight w:val="0"/>
          <w:marTop w:val="0"/>
          <w:marBottom w:val="0"/>
          <w:divBdr>
            <w:top w:val="none" w:sz="0" w:space="0" w:color="auto"/>
            <w:left w:val="none" w:sz="0" w:space="0" w:color="auto"/>
            <w:bottom w:val="none" w:sz="0" w:space="0" w:color="auto"/>
            <w:right w:val="none" w:sz="0" w:space="0" w:color="auto"/>
          </w:divBdr>
        </w:div>
        <w:div w:id="1499150936">
          <w:marLeft w:val="0"/>
          <w:marRight w:val="0"/>
          <w:marTop w:val="0"/>
          <w:marBottom w:val="0"/>
          <w:divBdr>
            <w:top w:val="none" w:sz="0" w:space="0" w:color="auto"/>
            <w:left w:val="none" w:sz="0" w:space="0" w:color="auto"/>
            <w:bottom w:val="none" w:sz="0" w:space="0" w:color="auto"/>
            <w:right w:val="none" w:sz="0" w:space="0" w:color="auto"/>
          </w:divBdr>
        </w:div>
        <w:div w:id="1590390415">
          <w:marLeft w:val="0"/>
          <w:marRight w:val="0"/>
          <w:marTop w:val="0"/>
          <w:marBottom w:val="0"/>
          <w:divBdr>
            <w:top w:val="none" w:sz="0" w:space="0" w:color="auto"/>
            <w:left w:val="none" w:sz="0" w:space="0" w:color="auto"/>
            <w:bottom w:val="none" w:sz="0" w:space="0" w:color="auto"/>
            <w:right w:val="none" w:sz="0" w:space="0" w:color="auto"/>
          </w:divBdr>
        </w:div>
        <w:div w:id="1624456629">
          <w:marLeft w:val="0"/>
          <w:marRight w:val="0"/>
          <w:marTop w:val="0"/>
          <w:marBottom w:val="0"/>
          <w:divBdr>
            <w:top w:val="none" w:sz="0" w:space="0" w:color="auto"/>
            <w:left w:val="none" w:sz="0" w:space="0" w:color="auto"/>
            <w:bottom w:val="none" w:sz="0" w:space="0" w:color="auto"/>
            <w:right w:val="none" w:sz="0" w:space="0" w:color="auto"/>
          </w:divBdr>
        </w:div>
      </w:divsChild>
    </w:div>
    <w:div w:id="441847481">
      <w:bodyDiv w:val="1"/>
      <w:marLeft w:val="0"/>
      <w:marRight w:val="0"/>
      <w:marTop w:val="0"/>
      <w:marBottom w:val="0"/>
      <w:divBdr>
        <w:top w:val="none" w:sz="0" w:space="0" w:color="auto"/>
        <w:left w:val="none" w:sz="0" w:space="0" w:color="auto"/>
        <w:bottom w:val="none" w:sz="0" w:space="0" w:color="auto"/>
        <w:right w:val="none" w:sz="0" w:space="0" w:color="auto"/>
      </w:divBdr>
    </w:div>
    <w:div w:id="446318672">
      <w:bodyDiv w:val="1"/>
      <w:marLeft w:val="0"/>
      <w:marRight w:val="0"/>
      <w:marTop w:val="0"/>
      <w:marBottom w:val="0"/>
      <w:divBdr>
        <w:top w:val="none" w:sz="0" w:space="0" w:color="auto"/>
        <w:left w:val="none" w:sz="0" w:space="0" w:color="auto"/>
        <w:bottom w:val="none" w:sz="0" w:space="0" w:color="auto"/>
        <w:right w:val="none" w:sz="0" w:space="0" w:color="auto"/>
      </w:divBdr>
    </w:div>
    <w:div w:id="456922281">
      <w:bodyDiv w:val="1"/>
      <w:marLeft w:val="0"/>
      <w:marRight w:val="0"/>
      <w:marTop w:val="0"/>
      <w:marBottom w:val="0"/>
      <w:divBdr>
        <w:top w:val="none" w:sz="0" w:space="0" w:color="auto"/>
        <w:left w:val="none" w:sz="0" w:space="0" w:color="auto"/>
        <w:bottom w:val="none" w:sz="0" w:space="0" w:color="auto"/>
        <w:right w:val="none" w:sz="0" w:space="0" w:color="auto"/>
      </w:divBdr>
    </w:div>
    <w:div w:id="507519735">
      <w:bodyDiv w:val="1"/>
      <w:marLeft w:val="0"/>
      <w:marRight w:val="0"/>
      <w:marTop w:val="0"/>
      <w:marBottom w:val="0"/>
      <w:divBdr>
        <w:top w:val="none" w:sz="0" w:space="0" w:color="auto"/>
        <w:left w:val="none" w:sz="0" w:space="0" w:color="auto"/>
        <w:bottom w:val="none" w:sz="0" w:space="0" w:color="auto"/>
        <w:right w:val="none" w:sz="0" w:space="0" w:color="auto"/>
      </w:divBdr>
    </w:div>
    <w:div w:id="513960801">
      <w:bodyDiv w:val="1"/>
      <w:marLeft w:val="0"/>
      <w:marRight w:val="0"/>
      <w:marTop w:val="0"/>
      <w:marBottom w:val="0"/>
      <w:divBdr>
        <w:top w:val="none" w:sz="0" w:space="0" w:color="auto"/>
        <w:left w:val="none" w:sz="0" w:space="0" w:color="auto"/>
        <w:bottom w:val="none" w:sz="0" w:space="0" w:color="auto"/>
        <w:right w:val="none" w:sz="0" w:space="0" w:color="auto"/>
      </w:divBdr>
    </w:div>
    <w:div w:id="567155283">
      <w:bodyDiv w:val="1"/>
      <w:marLeft w:val="0"/>
      <w:marRight w:val="0"/>
      <w:marTop w:val="0"/>
      <w:marBottom w:val="0"/>
      <w:divBdr>
        <w:top w:val="none" w:sz="0" w:space="0" w:color="auto"/>
        <w:left w:val="none" w:sz="0" w:space="0" w:color="auto"/>
        <w:bottom w:val="none" w:sz="0" w:space="0" w:color="auto"/>
        <w:right w:val="none" w:sz="0" w:space="0" w:color="auto"/>
      </w:divBdr>
      <w:divsChild>
        <w:div w:id="808590670">
          <w:marLeft w:val="0"/>
          <w:marRight w:val="0"/>
          <w:marTop w:val="0"/>
          <w:marBottom w:val="0"/>
          <w:divBdr>
            <w:top w:val="none" w:sz="0" w:space="0" w:color="auto"/>
            <w:left w:val="none" w:sz="0" w:space="0" w:color="auto"/>
            <w:bottom w:val="none" w:sz="0" w:space="0" w:color="auto"/>
            <w:right w:val="none" w:sz="0" w:space="0" w:color="auto"/>
          </w:divBdr>
          <w:divsChild>
            <w:div w:id="652487704">
              <w:marLeft w:val="0"/>
              <w:marRight w:val="0"/>
              <w:marTop w:val="0"/>
              <w:marBottom w:val="0"/>
              <w:divBdr>
                <w:top w:val="none" w:sz="0" w:space="0" w:color="auto"/>
                <w:left w:val="none" w:sz="0" w:space="0" w:color="auto"/>
                <w:bottom w:val="none" w:sz="0" w:space="0" w:color="auto"/>
                <w:right w:val="none" w:sz="0" w:space="0" w:color="auto"/>
              </w:divBdr>
            </w:div>
          </w:divsChild>
        </w:div>
        <w:div w:id="1479419049">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542935337">
          <w:marLeft w:val="0"/>
          <w:marRight w:val="0"/>
          <w:marTop w:val="0"/>
          <w:marBottom w:val="0"/>
          <w:divBdr>
            <w:top w:val="none" w:sz="0" w:space="0" w:color="auto"/>
            <w:left w:val="none" w:sz="0" w:space="0" w:color="auto"/>
            <w:bottom w:val="none" w:sz="0" w:space="0" w:color="auto"/>
            <w:right w:val="none" w:sz="0" w:space="0" w:color="auto"/>
          </w:divBdr>
        </w:div>
        <w:div w:id="1752578832">
          <w:marLeft w:val="0"/>
          <w:marRight w:val="0"/>
          <w:marTop w:val="0"/>
          <w:marBottom w:val="0"/>
          <w:divBdr>
            <w:top w:val="none" w:sz="0" w:space="0" w:color="auto"/>
            <w:left w:val="none" w:sz="0" w:space="0" w:color="auto"/>
            <w:bottom w:val="none" w:sz="0" w:space="0" w:color="auto"/>
            <w:right w:val="none" w:sz="0" w:space="0" w:color="auto"/>
          </w:divBdr>
        </w:div>
        <w:div w:id="1971281144">
          <w:marLeft w:val="0"/>
          <w:marRight w:val="0"/>
          <w:marTop w:val="0"/>
          <w:marBottom w:val="0"/>
          <w:divBdr>
            <w:top w:val="none" w:sz="0" w:space="0" w:color="auto"/>
            <w:left w:val="none" w:sz="0" w:space="0" w:color="auto"/>
            <w:bottom w:val="none" w:sz="0" w:space="0" w:color="auto"/>
            <w:right w:val="none" w:sz="0" w:space="0" w:color="auto"/>
          </w:divBdr>
        </w:div>
        <w:div w:id="2045910521">
          <w:marLeft w:val="0"/>
          <w:marRight w:val="0"/>
          <w:marTop w:val="0"/>
          <w:marBottom w:val="0"/>
          <w:divBdr>
            <w:top w:val="none" w:sz="0" w:space="0" w:color="auto"/>
            <w:left w:val="none" w:sz="0" w:space="0" w:color="auto"/>
            <w:bottom w:val="none" w:sz="0" w:space="0" w:color="auto"/>
            <w:right w:val="none" w:sz="0" w:space="0" w:color="auto"/>
          </w:divBdr>
          <w:divsChild>
            <w:div w:id="1464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759">
      <w:bodyDiv w:val="1"/>
      <w:marLeft w:val="0"/>
      <w:marRight w:val="0"/>
      <w:marTop w:val="0"/>
      <w:marBottom w:val="0"/>
      <w:divBdr>
        <w:top w:val="none" w:sz="0" w:space="0" w:color="auto"/>
        <w:left w:val="none" w:sz="0" w:space="0" w:color="auto"/>
        <w:bottom w:val="none" w:sz="0" w:space="0" w:color="auto"/>
        <w:right w:val="none" w:sz="0" w:space="0" w:color="auto"/>
      </w:divBdr>
      <w:divsChild>
        <w:div w:id="37165816">
          <w:marLeft w:val="0"/>
          <w:marRight w:val="0"/>
          <w:marTop w:val="0"/>
          <w:marBottom w:val="0"/>
          <w:divBdr>
            <w:top w:val="none" w:sz="0" w:space="0" w:color="auto"/>
            <w:left w:val="none" w:sz="0" w:space="0" w:color="auto"/>
            <w:bottom w:val="none" w:sz="0" w:space="0" w:color="auto"/>
            <w:right w:val="none" w:sz="0" w:space="0" w:color="auto"/>
          </w:divBdr>
        </w:div>
        <w:div w:id="838810456">
          <w:marLeft w:val="0"/>
          <w:marRight w:val="0"/>
          <w:marTop w:val="0"/>
          <w:marBottom w:val="0"/>
          <w:divBdr>
            <w:top w:val="none" w:sz="0" w:space="0" w:color="auto"/>
            <w:left w:val="none" w:sz="0" w:space="0" w:color="auto"/>
            <w:bottom w:val="none" w:sz="0" w:space="0" w:color="auto"/>
            <w:right w:val="none" w:sz="0" w:space="0" w:color="auto"/>
          </w:divBdr>
        </w:div>
      </w:divsChild>
    </w:div>
    <w:div w:id="704839892">
      <w:bodyDiv w:val="1"/>
      <w:marLeft w:val="0"/>
      <w:marRight w:val="0"/>
      <w:marTop w:val="0"/>
      <w:marBottom w:val="0"/>
      <w:divBdr>
        <w:top w:val="none" w:sz="0" w:space="0" w:color="auto"/>
        <w:left w:val="none" w:sz="0" w:space="0" w:color="auto"/>
        <w:bottom w:val="none" w:sz="0" w:space="0" w:color="auto"/>
        <w:right w:val="none" w:sz="0" w:space="0" w:color="auto"/>
      </w:divBdr>
      <w:divsChild>
        <w:div w:id="1566380641">
          <w:marLeft w:val="0"/>
          <w:marRight w:val="0"/>
          <w:marTop w:val="0"/>
          <w:marBottom w:val="0"/>
          <w:divBdr>
            <w:top w:val="none" w:sz="0" w:space="0" w:color="auto"/>
            <w:left w:val="none" w:sz="0" w:space="0" w:color="auto"/>
            <w:bottom w:val="none" w:sz="0" w:space="0" w:color="auto"/>
            <w:right w:val="none" w:sz="0" w:space="0" w:color="auto"/>
          </w:divBdr>
        </w:div>
      </w:divsChild>
    </w:div>
    <w:div w:id="773521476">
      <w:bodyDiv w:val="1"/>
      <w:marLeft w:val="0"/>
      <w:marRight w:val="0"/>
      <w:marTop w:val="0"/>
      <w:marBottom w:val="0"/>
      <w:divBdr>
        <w:top w:val="none" w:sz="0" w:space="0" w:color="auto"/>
        <w:left w:val="none" w:sz="0" w:space="0" w:color="auto"/>
        <w:bottom w:val="none" w:sz="0" w:space="0" w:color="auto"/>
        <w:right w:val="none" w:sz="0" w:space="0" w:color="auto"/>
      </w:divBdr>
    </w:div>
    <w:div w:id="799226452">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6">
          <w:marLeft w:val="0"/>
          <w:marRight w:val="0"/>
          <w:marTop w:val="0"/>
          <w:marBottom w:val="0"/>
          <w:divBdr>
            <w:top w:val="none" w:sz="0" w:space="0" w:color="auto"/>
            <w:left w:val="none" w:sz="0" w:space="0" w:color="auto"/>
            <w:bottom w:val="none" w:sz="0" w:space="0" w:color="auto"/>
            <w:right w:val="none" w:sz="0" w:space="0" w:color="auto"/>
          </w:divBdr>
        </w:div>
      </w:divsChild>
    </w:div>
    <w:div w:id="846794056">
      <w:bodyDiv w:val="1"/>
      <w:marLeft w:val="0"/>
      <w:marRight w:val="0"/>
      <w:marTop w:val="0"/>
      <w:marBottom w:val="0"/>
      <w:divBdr>
        <w:top w:val="none" w:sz="0" w:space="0" w:color="auto"/>
        <w:left w:val="none" w:sz="0" w:space="0" w:color="auto"/>
        <w:bottom w:val="none" w:sz="0" w:space="0" w:color="auto"/>
        <w:right w:val="none" w:sz="0" w:space="0" w:color="auto"/>
      </w:divBdr>
    </w:div>
    <w:div w:id="882445989">
      <w:bodyDiv w:val="1"/>
      <w:marLeft w:val="0"/>
      <w:marRight w:val="0"/>
      <w:marTop w:val="0"/>
      <w:marBottom w:val="0"/>
      <w:divBdr>
        <w:top w:val="none" w:sz="0" w:space="0" w:color="auto"/>
        <w:left w:val="none" w:sz="0" w:space="0" w:color="auto"/>
        <w:bottom w:val="none" w:sz="0" w:space="0" w:color="auto"/>
        <w:right w:val="none" w:sz="0" w:space="0" w:color="auto"/>
      </w:divBdr>
    </w:div>
    <w:div w:id="952250505">
      <w:bodyDiv w:val="1"/>
      <w:marLeft w:val="0"/>
      <w:marRight w:val="0"/>
      <w:marTop w:val="0"/>
      <w:marBottom w:val="0"/>
      <w:divBdr>
        <w:top w:val="none" w:sz="0" w:space="0" w:color="auto"/>
        <w:left w:val="none" w:sz="0" w:space="0" w:color="auto"/>
        <w:bottom w:val="none" w:sz="0" w:space="0" w:color="auto"/>
        <w:right w:val="none" w:sz="0" w:space="0" w:color="auto"/>
      </w:divBdr>
    </w:div>
    <w:div w:id="953949591">
      <w:bodyDiv w:val="1"/>
      <w:marLeft w:val="0"/>
      <w:marRight w:val="0"/>
      <w:marTop w:val="0"/>
      <w:marBottom w:val="0"/>
      <w:divBdr>
        <w:top w:val="none" w:sz="0" w:space="0" w:color="auto"/>
        <w:left w:val="none" w:sz="0" w:space="0" w:color="auto"/>
        <w:bottom w:val="none" w:sz="0" w:space="0" w:color="auto"/>
        <w:right w:val="none" w:sz="0" w:space="0" w:color="auto"/>
      </w:divBdr>
    </w:div>
    <w:div w:id="1007564417">
      <w:bodyDiv w:val="1"/>
      <w:marLeft w:val="0"/>
      <w:marRight w:val="0"/>
      <w:marTop w:val="0"/>
      <w:marBottom w:val="0"/>
      <w:divBdr>
        <w:top w:val="none" w:sz="0" w:space="0" w:color="auto"/>
        <w:left w:val="none" w:sz="0" w:space="0" w:color="auto"/>
        <w:bottom w:val="none" w:sz="0" w:space="0" w:color="auto"/>
        <w:right w:val="none" w:sz="0" w:space="0" w:color="auto"/>
      </w:divBdr>
    </w:div>
    <w:div w:id="1083141501">
      <w:bodyDiv w:val="1"/>
      <w:marLeft w:val="0"/>
      <w:marRight w:val="0"/>
      <w:marTop w:val="0"/>
      <w:marBottom w:val="0"/>
      <w:divBdr>
        <w:top w:val="none" w:sz="0" w:space="0" w:color="auto"/>
        <w:left w:val="none" w:sz="0" w:space="0" w:color="auto"/>
        <w:bottom w:val="none" w:sz="0" w:space="0" w:color="auto"/>
        <w:right w:val="none" w:sz="0" w:space="0" w:color="auto"/>
      </w:divBdr>
      <w:divsChild>
        <w:div w:id="1141574812">
          <w:marLeft w:val="0"/>
          <w:marRight w:val="0"/>
          <w:marTop w:val="0"/>
          <w:marBottom w:val="0"/>
          <w:divBdr>
            <w:top w:val="none" w:sz="0" w:space="0" w:color="auto"/>
            <w:left w:val="none" w:sz="0" w:space="0" w:color="auto"/>
            <w:bottom w:val="none" w:sz="0" w:space="0" w:color="auto"/>
            <w:right w:val="none" w:sz="0" w:space="0" w:color="auto"/>
          </w:divBdr>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
    <w:div w:id="1181089932">
      <w:bodyDiv w:val="1"/>
      <w:marLeft w:val="0"/>
      <w:marRight w:val="0"/>
      <w:marTop w:val="0"/>
      <w:marBottom w:val="0"/>
      <w:divBdr>
        <w:top w:val="none" w:sz="0" w:space="0" w:color="auto"/>
        <w:left w:val="none" w:sz="0" w:space="0" w:color="auto"/>
        <w:bottom w:val="none" w:sz="0" w:space="0" w:color="auto"/>
        <w:right w:val="none" w:sz="0" w:space="0" w:color="auto"/>
      </w:divBdr>
    </w:div>
    <w:div w:id="1306541548">
      <w:bodyDiv w:val="1"/>
      <w:marLeft w:val="0"/>
      <w:marRight w:val="0"/>
      <w:marTop w:val="0"/>
      <w:marBottom w:val="0"/>
      <w:divBdr>
        <w:top w:val="none" w:sz="0" w:space="0" w:color="auto"/>
        <w:left w:val="none" w:sz="0" w:space="0" w:color="auto"/>
        <w:bottom w:val="none" w:sz="0" w:space="0" w:color="auto"/>
        <w:right w:val="none" w:sz="0" w:space="0" w:color="auto"/>
      </w:divBdr>
    </w:div>
    <w:div w:id="1327973888">
      <w:bodyDiv w:val="1"/>
      <w:marLeft w:val="0"/>
      <w:marRight w:val="0"/>
      <w:marTop w:val="0"/>
      <w:marBottom w:val="0"/>
      <w:divBdr>
        <w:top w:val="none" w:sz="0" w:space="0" w:color="auto"/>
        <w:left w:val="none" w:sz="0" w:space="0" w:color="auto"/>
        <w:bottom w:val="none" w:sz="0" w:space="0" w:color="auto"/>
        <w:right w:val="none" w:sz="0" w:space="0" w:color="auto"/>
      </w:divBdr>
      <w:divsChild>
        <w:div w:id="599145728">
          <w:marLeft w:val="0"/>
          <w:marRight w:val="0"/>
          <w:marTop w:val="0"/>
          <w:marBottom w:val="0"/>
          <w:divBdr>
            <w:top w:val="none" w:sz="0" w:space="0" w:color="auto"/>
            <w:left w:val="none" w:sz="0" w:space="0" w:color="auto"/>
            <w:bottom w:val="none" w:sz="0" w:space="0" w:color="auto"/>
            <w:right w:val="none" w:sz="0" w:space="0" w:color="auto"/>
          </w:divBdr>
        </w:div>
      </w:divsChild>
    </w:div>
    <w:div w:id="1383404498">
      <w:bodyDiv w:val="1"/>
      <w:marLeft w:val="0"/>
      <w:marRight w:val="0"/>
      <w:marTop w:val="0"/>
      <w:marBottom w:val="0"/>
      <w:divBdr>
        <w:top w:val="none" w:sz="0" w:space="0" w:color="auto"/>
        <w:left w:val="none" w:sz="0" w:space="0" w:color="auto"/>
        <w:bottom w:val="none" w:sz="0" w:space="0" w:color="auto"/>
        <w:right w:val="none" w:sz="0" w:space="0" w:color="auto"/>
      </w:divBdr>
    </w:div>
    <w:div w:id="1483083335">
      <w:bodyDiv w:val="1"/>
      <w:marLeft w:val="0"/>
      <w:marRight w:val="0"/>
      <w:marTop w:val="0"/>
      <w:marBottom w:val="0"/>
      <w:divBdr>
        <w:top w:val="none" w:sz="0" w:space="0" w:color="auto"/>
        <w:left w:val="none" w:sz="0" w:space="0" w:color="auto"/>
        <w:bottom w:val="none" w:sz="0" w:space="0" w:color="auto"/>
        <w:right w:val="none" w:sz="0" w:space="0" w:color="auto"/>
      </w:divBdr>
    </w:div>
    <w:div w:id="1557859559">
      <w:bodyDiv w:val="1"/>
      <w:marLeft w:val="0"/>
      <w:marRight w:val="0"/>
      <w:marTop w:val="0"/>
      <w:marBottom w:val="0"/>
      <w:divBdr>
        <w:top w:val="none" w:sz="0" w:space="0" w:color="auto"/>
        <w:left w:val="none" w:sz="0" w:space="0" w:color="auto"/>
        <w:bottom w:val="none" w:sz="0" w:space="0" w:color="auto"/>
        <w:right w:val="none" w:sz="0" w:space="0" w:color="auto"/>
      </w:divBdr>
    </w:div>
    <w:div w:id="1598439282">
      <w:bodyDiv w:val="1"/>
      <w:marLeft w:val="0"/>
      <w:marRight w:val="0"/>
      <w:marTop w:val="0"/>
      <w:marBottom w:val="0"/>
      <w:divBdr>
        <w:top w:val="none" w:sz="0" w:space="0" w:color="auto"/>
        <w:left w:val="none" w:sz="0" w:space="0" w:color="auto"/>
        <w:bottom w:val="none" w:sz="0" w:space="0" w:color="auto"/>
        <w:right w:val="none" w:sz="0" w:space="0" w:color="auto"/>
      </w:divBdr>
    </w:div>
    <w:div w:id="1627128216">
      <w:bodyDiv w:val="1"/>
      <w:marLeft w:val="0"/>
      <w:marRight w:val="0"/>
      <w:marTop w:val="0"/>
      <w:marBottom w:val="0"/>
      <w:divBdr>
        <w:top w:val="none" w:sz="0" w:space="0" w:color="auto"/>
        <w:left w:val="none" w:sz="0" w:space="0" w:color="auto"/>
        <w:bottom w:val="none" w:sz="0" w:space="0" w:color="auto"/>
        <w:right w:val="none" w:sz="0" w:space="0" w:color="auto"/>
      </w:divBdr>
    </w:div>
    <w:div w:id="1780876700">
      <w:bodyDiv w:val="1"/>
      <w:marLeft w:val="0"/>
      <w:marRight w:val="0"/>
      <w:marTop w:val="0"/>
      <w:marBottom w:val="0"/>
      <w:divBdr>
        <w:top w:val="none" w:sz="0" w:space="0" w:color="auto"/>
        <w:left w:val="none" w:sz="0" w:space="0" w:color="auto"/>
        <w:bottom w:val="none" w:sz="0" w:space="0" w:color="auto"/>
        <w:right w:val="none" w:sz="0" w:space="0" w:color="auto"/>
      </w:divBdr>
      <w:divsChild>
        <w:div w:id="847984820">
          <w:marLeft w:val="0"/>
          <w:marRight w:val="0"/>
          <w:marTop w:val="0"/>
          <w:marBottom w:val="0"/>
          <w:divBdr>
            <w:top w:val="none" w:sz="0" w:space="0" w:color="auto"/>
            <w:left w:val="none" w:sz="0" w:space="0" w:color="auto"/>
            <w:bottom w:val="none" w:sz="0" w:space="0" w:color="auto"/>
            <w:right w:val="none" w:sz="0" w:space="0" w:color="auto"/>
          </w:divBdr>
        </w:div>
      </w:divsChild>
    </w:div>
    <w:div w:id="1879272731">
      <w:bodyDiv w:val="1"/>
      <w:marLeft w:val="0"/>
      <w:marRight w:val="0"/>
      <w:marTop w:val="0"/>
      <w:marBottom w:val="0"/>
      <w:divBdr>
        <w:top w:val="none" w:sz="0" w:space="0" w:color="auto"/>
        <w:left w:val="none" w:sz="0" w:space="0" w:color="auto"/>
        <w:bottom w:val="none" w:sz="0" w:space="0" w:color="auto"/>
        <w:right w:val="none" w:sz="0" w:space="0" w:color="auto"/>
      </w:divBdr>
    </w:div>
    <w:div w:id="1883129334">
      <w:bodyDiv w:val="1"/>
      <w:marLeft w:val="0"/>
      <w:marRight w:val="0"/>
      <w:marTop w:val="0"/>
      <w:marBottom w:val="0"/>
      <w:divBdr>
        <w:top w:val="none" w:sz="0" w:space="0" w:color="auto"/>
        <w:left w:val="none" w:sz="0" w:space="0" w:color="auto"/>
        <w:bottom w:val="none" w:sz="0" w:space="0" w:color="auto"/>
        <w:right w:val="none" w:sz="0" w:space="0" w:color="auto"/>
      </w:divBdr>
    </w:div>
    <w:div w:id="2008626957">
      <w:bodyDiv w:val="1"/>
      <w:marLeft w:val="0"/>
      <w:marRight w:val="0"/>
      <w:marTop w:val="0"/>
      <w:marBottom w:val="0"/>
      <w:divBdr>
        <w:top w:val="none" w:sz="0" w:space="0" w:color="auto"/>
        <w:left w:val="none" w:sz="0" w:space="0" w:color="auto"/>
        <w:bottom w:val="none" w:sz="0" w:space="0" w:color="auto"/>
        <w:right w:val="none" w:sz="0" w:space="0" w:color="auto"/>
      </w:divBdr>
    </w:div>
    <w:div w:id="2043699458">
      <w:bodyDiv w:val="1"/>
      <w:marLeft w:val="0"/>
      <w:marRight w:val="0"/>
      <w:marTop w:val="0"/>
      <w:marBottom w:val="0"/>
      <w:divBdr>
        <w:top w:val="none" w:sz="0" w:space="0" w:color="auto"/>
        <w:left w:val="none" w:sz="0" w:space="0" w:color="auto"/>
        <w:bottom w:val="none" w:sz="0" w:space="0" w:color="auto"/>
        <w:right w:val="none" w:sz="0" w:space="0" w:color="auto"/>
      </w:divBdr>
    </w:div>
    <w:div w:id="2047951599">
      <w:bodyDiv w:val="1"/>
      <w:marLeft w:val="0"/>
      <w:marRight w:val="0"/>
      <w:marTop w:val="0"/>
      <w:marBottom w:val="0"/>
      <w:divBdr>
        <w:top w:val="none" w:sz="0" w:space="0" w:color="auto"/>
        <w:left w:val="none" w:sz="0" w:space="0" w:color="auto"/>
        <w:bottom w:val="none" w:sz="0" w:space="0" w:color="auto"/>
        <w:right w:val="none" w:sz="0" w:space="0" w:color="auto"/>
      </w:divBdr>
    </w:div>
    <w:div w:id="2048262385">
      <w:bodyDiv w:val="1"/>
      <w:marLeft w:val="0"/>
      <w:marRight w:val="0"/>
      <w:marTop w:val="0"/>
      <w:marBottom w:val="0"/>
      <w:divBdr>
        <w:top w:val="none" w:sz="0" w:space="0" w:color="auto"/>
        <w:left w:val="none" w:sz="0" w:space="0" w:color="auto"/>
        <w:bottom w:val="none" w:sz="0" w:space="0" w:color="auto"/>
        <w:right w:val="none" w:sz="0" w:space="0" w:color="auto"/>
      </w:divBdr>
    </w:div>
    <w:div w:id="2049640078">
      <w:bodyDiv w:val="1"/>
      <w:marLeft w:val="0"/>
      <w:marRight w:val="0"/>
      <w:marTop w:val="0"/>
      <w:marBottom w:val="0"/>
      <w:divBdr>
        <w:top w:val="none" w:sz="0" w:space="0" w:color="auto"/>
        <w:left w:val="none" w:sz="0" w:space="0" w:color="auto"/>
        <w:bottom w:val="none" w:sz="0" w:space="0" w:color="auto"/>
        <w:right w:val="none" w:sz="0" w:space="0" w:color="auto"/>
      </w:divBdr>
    </w:div>
    <w:div w:id="2106730813">
      <w:bodyDiv w:val="1"/>
      <w:marLeft w:val="0"/>
      <w:marRight w:val="0"/>
      <w:marTop w:val="0"/>
      <w:marBottom w:val="0"/>
      <w:divBdr>
        <w:top w:val="none" w:sz="0" w:space="0" w:color="auto"/>
        <w:left w:val="none" w:sz="0" w:space="0" w:color="auto"/>
        <w:bottom w:val="none" w:sz="0" w:space="0" w:color="auto"/>
        <w:right w:val="none" w:sz="0" w:space="0" w:color="auto"/>
      </w:divBdr>
    </w:div>
    <w:div w:id="2129473552">
      <w:bodyDiv w:val="1"/>
      <w:marLeft w:val="0"/>
      <w:marRight w:val="0"/>
      <w:marTop w:val="0"/>
      <w:marBottom w:val="0"/>
      <w:divBdr>
        <w:top w:val="none" w:sz="0" w:space="0" w:color="auto"/>
        <w:left w:val="none" w:sz="0" w:space="0" w:color="auto"/>
        <w:bottom w:val="none" w:sz="0" w:space="0" w:color="auto"/>
        <w:right w:val="none" w:sz="0" w:space="0" w:color="auto"/>
      </w:divBdr>
    </w:div>
    <w:div w:id="21382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eunethta.eu/wp-content/uploads/2019/11/EUnetHTA-Procedure-Guidelines-DOI.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reativecommons.org/licenses/by-nc/2.0/es/deed.e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nethta.eu/do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EUnetHTA@zinl.nl" TargetMode="External"/><Relationship Id="rId27" Type="http://schemas.microsoft.com/office/2011/relationships/people" Target="peop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UnetHTA%202016-2020\Current%20Finals%20of%20all%20Templates%20and%20Guidelines\Assessment_Template\Assessment_template_Other%20technologies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Subgroup on pharma templates (Pharma)</EunethtaName>
    <Extranet_x0020_Viewers xmlns="b2ee5482-3654-43e1-811a-1a89c131a839">
      <UserInfo>
        <DisplayName/>
        <AccountId xsi:nil="true"/>
        <AccountType/>
      </UserInfo>
    </Extranet_x0020_Viewers>
    <Ready_x0020_for_x0020_Review xmlns="b2ee5482-3654-43e1-811a-1a89c131a839">false</Ready_x0020_for_x0020_Review>
    <SiteLocation xmlns="b2ee5482-3654-43e1-811a-1a89c131a839">Governance Bodies/subgroups/SDT/</SiteLocation>
    <Get_x0020_URL xmlns="1033E72C-7AC3-4203-8B1E-2954B1A77AC0">
      <Url xsi:nil="true"/>
      <Description xsi:nil="true"/>
    </Get_x0020_URL>
  </documentManagement>
</p:properties>
</file>

<file path=customXml/item2.xml><?xml version="1.0" encoding="utf-8"?>
<ct:contentTypeSchema xmlns:ct="http://schemas.microsoft.com/office/2006/metadata/contentType" xmlns:ma="http://schemas.microsoft.com/office/2006/metadata/properties/metaAttributes" ct:_="" ma:_="" ma:contentTypeName="EunetHTADoc" ma:contentTypeID="0x01010019BCCFA4A555194294E66A87AEA04D1800829DBD3E6884BD4E846EC5EA7C030AB4" ma:contentTypeVersion="5" ma:contentTypeDescription="" ma:contentTypeScope="" ma:versionID="91d4707e30559d3b8846877eaa487f9d">
  <xsd:schema xmlns:xsd="http://www.w3.org/2001/XMLSchema" xmlns:xs="http://www.w3.org/2001/XMLSchema" xmlns:p="http://schemas.microsoft.com/office/2006/metadata/properties" xmlns:ns2="b2ee5482-3654-43e1-811a-1a89c131a839" xmlns:ns3="1033E72C-7AC3-4203-8B1E-2954B1A77AC0" xmlns:ns4="1033e72c-7ac3-4203-8b1e-2954b1a77ac0" targetNamespace="http://schemas.microsoft.com/office/2006/metadata/properties" ma:root="true" ma:fieldsID="0e4af9fc7f4a9de0eb608b3f633d0747" ns2:_="" ns3:_="" ns4:_="">
    <xsd:import namespace="b2ee5482-3654-43e1-811a-1a89c131a839"/>
    <xsd:import namespace="1033E72C-7AC3-4203-8B1E-2954B1A77AC0"/>
    <xsd:import namespace="1033e72c-7ac3-4203-8b1e-2954b1a77ac0"/>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2:Extranet_x0020_Viewers" minOccurs="0"/>
                <xsd:element ref="ns2:Ready_x0020_for_x0020_Review" minOccurs="0"/>
                <xsd:element ref="ns3:Get_x0020_URL"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2"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3"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33E72C-7AC3-4203-8B1E-2954B1A77AC0" elementFormDefault="qualified">
    <xsd:import namespace="http://schemas.microsoft.com/office/2006/documentManagement/types"/>
    <xsd:import namespace="http://schemas.microsoft.com/office/infopath/2007/PartnerControls"/>
    <xsd:element name="Get_x0020_URL" ma:index="14"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33e72c-7ac3-4203-8b1e-2954b1a77ac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1E00-B8DA-41A2-8333-4D9A43F4A260}">
  <ds:schemaRefs>
    <ds:schemaRef ds:uri="http://purl.org/dc/terms/"/>
    <ds:schemaRef ds:uri="http://schemas.openxmlformats.org/package/2006/metadata/core-properties"/>
    <ds:schemaRef ds:uri="http://purl.org/dc/dcmitype/"/>
    <ds:schemaRef ds:uri="http://schemas.microsoft.com/office/2006/documentManagement/types"/>
    <ds:schemaRef ds:uri="1033e72c-7ac3-4203-8b1e-2954b1a77ac0"/>
    <ds:schemaRef ds:uri="1033E72C-7AC3-4203-8B1E-2954B1A77AC0"/>
    <ds:schemaRef ds:uri="http://purl.org/dc/elements/1.1/"/>
    <ds:schemaRef ds:uri="http://schemas.microsoft.com/office/infopath/2007/PartnerControls"/>
    <ds:schemaRef ds:uri="b2ee5482-3654-43e1-811a-1a89c131a83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25442B-5265-46D5-9EB1-AEAD55B8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1033E72C-7AC3-4203-8B1E-2954B1A77AC0"/>
    <ds:schemaRef ds:uri="1033e72c-7ac3-4203-8b1e-2954b1a7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359A0-9738-4EEB-AD49-773B98B87C12}">
  <ds:schemaRefs>
    <ds:schemaRef ds:uri="http://schemas.microsoft.com/sharepoint/v3/contenttype/forms"/>
  </ds:schemaRefs>
</ds:datastoreItem>
</file>

<file path=customXml/itemProps4.xml><?xml version="1.0" encoding="utf-8"?>
<ds:datastoreItem xmlns:ds="http://schemas.openxmlformats.org/officeDocument/2006/customXml" ds:itemID="{647FC909-6E0D-4ABE-B68B-1424D05B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Assessment_template_Other technologies_2017</Template>
  <TotalTime>10</TotalTime>
  <Pages>33</Pages>
  <Words>6563</Words>
  <Characters>43842</Characters>
  <Application>Microsoft Office Word</Application>
  <DocSecurity>0</DocSecurity>
  <Lines>365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Schreuder, mw. C.</dc:creator>
  <cp:keywords/>
  <dc:description/>
  <cp:lastModifiedBy>Schreuder, mw. C.</cp:lastModifiedBy>
  <cp:revision>4</cp:revision>
  <cp:lastPrinted>2019-01-17T15:24:00Z</cp:lastPrinted>
  <dcterms:created xsi:type="dcterms:W3CDTF">2020-11-05T13:45:00Z</dcterms:created>
  <dcterms:modified xsi:type="dcterms:W3CDTF">2020-11-11T13:36:00Z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0x01010019BCCFA4A555194294E66A87AEA04D1800829DBD3E6884BD4E846EC5EA7C030AB4</vt:lpwstr>
  </property>
</Properties>
</file>